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7AB" w:rsidDel="000E5CD6" w:rsidRDefault="000E5CD6" w:rsidP="008977AB">
      <w:pPr>
        <w:spacing w:after="0" w:line="240" w:lineRule="auto"/>
        <w:jc w:val="both"/>
        <w:rPr>
          <w:del w:id="0" w:author="Georgina Scott" w:date="2023-02-02T13:33:00Z"/>
          <w:rFonts w:ascii="Segoe UI" w:hAnsi="Segoe UI" w:cs="Segoe UI"/>
        </w:rPr>
      </w:pPr>
      <w:bookmarkStart w:id="1" w:name="_Insert_School_Name"/>
      <w:bookmarkStart w:id="2" w:name="_GoBack"/>
      <w:bookmarkEnd w:id="1"/>
      <w:bookmarkEnd w:id="2"/>
      <w:ins w:id="3" w:author="Georgina Scott" w:date="2023-02-02T13:36:00Z">
        <w:r>
          <w:rPr>
            <w:noProof/>
          </w:rPr>
          <w:drawing>
            <wp:inline distT="0" distB="0" distL="0" distR="0" wp14:anchorId="2DBF2C4B" wp14:editId="1A13164F">
              <wp:extent cx="6120765" cy="1110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765" cy="1110615"/>
                      </a:xfrm>
                      <a:prstGeom prst="rect">
                        <a:avLst/>
                      </a:prstGeom>
                    </pic:spPr>
                  </pic:pic>
                </a:graphicData>
              </a:graphic>
            </wp:inline>
          </w:drawing>
        </w:r>
      </w:ins>
    </w:p>
    <w:p w:rsidR="008977AB" w:rsidDel="000E5CD6" w:rsidRDefault="008977AB" w:rsidP="008977AB">
      <w:pPr>
        <w:spacing w:after="0" w:line="240" w:lineRule="auto"/>
        <w:jc w:val="both"/>
        <w:rPr>
          <w:del w:id="4" w:author="Georgina Scott" w:date="2023-02-02T13:33:00Z"/>
          <w:rFonts w:ascii="Segoe UI" w:hAnsi="Segoe UI" w:cs="Segoe UI"/>
        </w:rPr>
      </w:pPr>
      <w:del w:id="5" w:author="Georgina Scott" w:date="2023-02-02T13:33:00Z">
        <w:r w:rsidDel="000E5CD6">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1727835</wp:posOffset>
                  </wp:positionH>
                  <wp:positionV relativeFrom="paragraph">
                    <wp:posOffset>85090</wp:posOffset>
                  </wp:positionV>
                  <wp:extent cx="3752850" cy="8477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D6" w:rsidRDefault="000E5CD6" w:rsidP="008977AB">
                              <w:pPr>
                                <w:jc w:val="center"/>
                                <w:rPr>
                                  <w:rFonts w:ascii="Arial Rounded MT Bold" w:hAnsi="Arial Rounded MT Bold"/>
                                  <w:noProof/>
                                  <w:color w:val="006BC4"/>
                                  <w:sz w:val="36"/>
                                  <w:szCs w:val="36"/>
                                  <w:lang w:eastAsia="en-GB"/>
                                </w:rPr>
                              </w:pPr>
                              <w:r w:rsidRPr="008977AB">
                                <w:rPr>
                                  <w:rFonts w:ascii="Arial Rounded MT Bold" w:hAnsi="Arial Rounded MT Bold"/>
                                  <w:noProof/>
                                  <w:color w:val="006BC4"/>
                                  <w:sz w:val="36"/>
                                  <w:szCs w:val="36"/>
                                  <w:lang w:eastAsia="en-GB"/>
                                </w:rPr>
                                <w:t>Courtney</w:t>
                              </w:r>
                              <w:r>
                                <w:rPr>
                                  <w:rFonts w:ascii="Arial Rounded MT Bold" w:hAnsi="Arial Rounded MT Bold"/>
                                  <w:noProof/>
                                  <w:color w:val="006BC4"/>
                                  <w:sz w:val="36"/>
                                  <w:szCs w:val="36"/>
                                  <w:lang w:eastAsia="en-GB"/>
                                </w:rPr>
                                <w:t xml:space="preserve"> Primary School</w:t>
                              </w:r>
                            </w:p>
                            <w:p w:rsidR="000E5CD6" w:rsidRDefault="000E5CD6" w:rsidP="008977AB">
                              <w:pPr>
                                <w:jc w:val="center"/>
                                <w:rPr>
                                  <w:sz w:val="36"/>
                                  <w:szCs w:val="36"/>
                                </w:rPr>
                              </w:pPr>
                              <w:r>
                                <w:rPr>
                                  <w:rFonts w:ascii="Arial Rounded MT Bold" w:hAnsi="Arial Rounded MT Bold"/>
                                  <w:noProof/>
                                  <w:color w:val="385623"/>
                                  <w:sz w:val="36"/>
                                  <w:szCs w:val="36"/>
                                  <w:lang w:eastAsia="en-GB"/>
                                </w:rPr>
                                <w:t>Nurture, Inspire, Flourish.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6.05pt;margin-top:6.7pt;width:295.5pt;height: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B7tQIAALk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" filled="f" stroked="f">
                  <v:textbox>
                    <w:txbxContent>
                      <w:p w:rsidR="000E5CD6" w:rsidRDefault="000E5CD6" w:rsidP="008977AB">
                        <w:pPr>
                          <w:jc w:val="center"/>
                          <w:rPr>
                            <w:rFonts w:ascii="Arial Rounded MT Bold" w:hAnsi="Arial Rounded MT Bold"/>
                            <w:noProof/>
                            <w:color w:val="006BC4"/>
                            <w:sz w:val="36"/>
                            <w:szCs w:val="36"/>
                            <w:lang w:eastAsia="en-GB"/>
                          </w:rPr>
                        </w:pPr>
                        <w:r w:rsidRPr="008977AB">
                          <w:rPr>
                            <w:rFonts w:ascii="Arial Rounded MT Bold" w:hAnsi="Arial Rounded MT Bold"/>
                            <w:noProof/>
                            <w:color w:val="006BC4"/>
                            <w:sz w:val="36"/>
                            <w:szCs w:val="36"/>
                            <w:lang w:eastAsia="en-GB"/>
                          </w:rPr>
                          <w:t>Courtney</w:t>
                        </w:r>
                        <w:r>
                          <w:rPr>
                            <w:rFonts w:ascii="Arial Rounded MT Bold" w:hAnsi="Arial Rounded MT Bold"/>
                            <w:noProof/>
                            <w:color w:val="006BC4"/>
                            <w:sz w:val="36"/>
                            <w:szCs w:val="36"/>
                            <w:lang w:eastAsia="en-GB"/>
                          </w:rPr>
                          <w:t xml:space="preserve"> Primary School</w:t>
                        </w:r>
                      </w:p>
                      <w:p w:rsidR="000E5CD6" w:rsidRDefault="000E5CD6" w:rsidP="008977AB">
                        <w:pPr>
                          <w:jc w:val="center"/>
                          <w:rPr>
                            <w:sz w:val="36"/>
                            <w:szCs w:val="36"/>
                          </w:rPr>
                        </w:pPr>
                        <w:r>
                          <w:rPr>
                            <w:rFonts w:ascii="Arial Rounded MT Bold" w:hAnsi="Arial Rounded MT Bold"/>
                            <w:noProof/>
                            <w:color w:val="385623"/>
                            <w:sz w:val="36"/>
                            <w:szCs w:val="36"/>
                            <w:lang w:eastAsia="en-GB"/>
                          </w:rPr>
                          <w:t>Nurture, Inspire, Flourish.</w:t>
                        </w:r>
                      </w:p>
                    </w:txbxContent>
                  </v:textbox>
                  <w10:wrap type="square"/>
                </v:shape>
              </w:pict>
            </mc:Fallback>
          </mc:AlternateContent>
        </w:r>
        <w:r w:rsidDel="000E5CD6">
          <w:rPr>
            <w:noProof/>
            <w:lang w:eastAsia="en-GB"/>
          </w:rPr>
          <w:drawing>
            <wp:inline distT="0" distB="0" distL="0" distR="0">
              <wp:extent cx="8763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del>
    </w:p>
    <w:p w:rsidR="00B2759E" w:rsidDel="000E5CD6" w:rsidRDefault="00B2759E" w:rsidP="00037586">
      <w:pPr>
        <w:jc w:val="both"/>
        <w:rPr>
          <w:del w:id="6" w:author="Georgina Scott" w:date="2023-02-02T13:36:00Z"/>
          <w:rFonts w:ascii="Segoe UI" w:hAnsi="Segoe UI" w:cs="Segoe UI"/>
        </w:rPr>
      </w:pPr>
    </w:p>
    <w:p w:rsidR="008977AB" w:rsidRDefault="008977AB" w:rsidP="00037586">
      <w:pPr>
        <w:jc w:val="both"/>
        <w:rPr>
          <w:rFonts w:ascii="Segoe UI" w:hAnsi="Segoe UI" w:cs="Segoe UI"/>
        </w:rPr>
      </w:pPr>
    </w:p>
    <w:p w:rsidR="008977AB" w:rsidRPr="00037586" w:rsidRDefault="000E5CD6" w:rsidP="00037586">
      <w:pPr>
        <w:jc w:val="both"/>
        <w:rPr>
          <w:rFonts w:ascii="Segoe UI" w:hAnsi="Segoe UI" w:cs="Segoe UI"/>
        </w:rPr>
      </w:pPr>
      <w:r w:rsidRPr="00037586">
        <w:rPr>
          <w:rFonts w:ascii="Segoe UI" w:hAnsi="Segoe UI" w:cs="Segoe UI"/>
          <w:noProof/>
          <w:lang w:eastAsia="en-GB"/>
        </w:rPr>
        <mc:AlternateContent>
          <mc:Choice Requires="wps">
            <w:drawing>
              <wp:anchor distT="0" distB="0" distL="114300" distR="114300" simplePos="0" relativeHeight="251661312" behindDoc="0" locked="0" layoutInCell="1" allowOverlap="1" wp14:anchorId="546AD734" wp14:editId="21CEBF0F">
                <wp:simplePos x="0" y="0"/>
                <wp:positionH relativeFrom="margin">
                  <wp:align>right</wp:align>
                </wp:positionH>
                <wp:positionV relativeFrom="paragraph">
                  <wp:posOffset>19050</wp:posOffset>
                </wp:positionV>
                <wp:extent cx="6162675" cy="4124325"/>
                <wp:effectExtent l="19050" t="1905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4124325"/>
                        </a:xfrm>
                        <a:prstGeom prst="rect">
                          <a:avLst/>
                        </a:prstGeom>
                        <a:solidFill>
                          <a:srgbClr val="FFFFFF"/>
                        </a:solidFill>
                        <a:ln w="28575">
                          <a:solidFill>
                            <a:srgbClr val="000000"/>
                          </a:solidFill>
                          <a:miter lim="800000"/>
                          <a:headEnd/>
                          <a:tailEnd/>
                        </a:ln>
                      </wps:spPr>
                      <wps:txbx>
                        <w:txbxContent>
                          <w:p w:rsidR="000E5CD6" w:rsidRPr="000E5CD6" w:rsidRDefault="000E5CD6" w:rsidP="00037586">
                            <w:pPr>
                              <w:jc w:val="right"/>
                              <w:rPr>
                                <w:b/>
                                <w:sz w:val="96"/>
                                <w:szCs w:val="96"/>
                                <w:rPrChange w:id="7" w:author="Georgina Scott" w:date="2023-02-02T13:36:00Z">
                                  <w:rPr>
                                    <w:b/>
                                    <w:sz w:val="52"/>
                                    <w:szCs w:val="52"/>
                                  </w:rPr>
                                </w:rPrChange>
                              </w:rPr>
                            </w:pPr>
                          </w:p>
                          <w:p w:rsidR="000E5CD6" w:rsidRPr="000E5CD6" w:rsidRDefault="000E5CD6">
                            <w:pPr>
                              <w:jc w:val="center"/>
                              <w:rPr>
                                <w:b/>
                                <w:color w:val="006BC4"/>
                                <w:sz w:val="96"/>
                                <w:szCs w:val="96"/>
                                <w:rPrChange w:id="8" w:author="Georgina Scott" w:date="2023-02-02T13:36:00Z">
                                  <w:rPr>
                                    <w:b/>
                                    <w:color w:val="006BC4"/>
                                    <w:sz w:val="52"/>
                                    <w:szCs w:val="52"/>
                                  </w:rPr>
                                </w:rPrChange>
                              </w:rPr>
                              <w:pPrChange w:id="9" w:author="Georgina Scott" w:date="2023-02-02T13:34:00Z">
                                <w:pPr>
                                  <w:jc w:val="right"/>
                                </w:pPr>
                              </w:pPrChange>
                            </w:pPr>
                            <w:r w:rsidRPr="000E5CD6">
                              <w:rPr>
                                <w:b/>
                                <w:color w:val="006BC4"/>
                                <w:sz w:val="96"/>
                                <w:szCs w:val="96"/>
                                <w:rPrChange w:id="10" w:author="Georgina Scott" w:date="2023-02-02T13:36:00Z">
                                  <w:rPr>
                                    <w:b/>
                                    <w:color w:val="006BC4"/>
                                    <w:sz w:val="52"/>
                                    <w:szCs w:val="52"/>
                                  </w:rPr>
                                </w:rPrChange>
                              </w:rPr>
                              <w:t>Data Protection Impact Assessment Policy and Procedure</w:t>
                            </w:r>
                          </w:p>
                          <w:p w:rsidR="000E5CD6" w:rsidRPr="00B30D87" w:rsidRDefault="000E5CD6" w:rsidP="00037586">
                            <w:pPr>
                              <w:rPr>
                                <w:rFonts w:ascii="Segoe UI" w:hAnsi="Segoe UI" w:cs="Segoe UI"/>
                                <w:b/>
                                <w:sz w:val="56"/>
                                <w:szCs w:val="56"/>
                              </w:rPr>
                            </w:pPr>
                          </w:p>
                          <w:p w:rsidR="000E5CD6" w:rsidRPr="00B30D87" w:rsidDel="000E5CD6" w:rsidRDefault="000E5CD6" w:rsidP="00037586">
                            <w:pPr>
                              <w:jc w:val="right"/>
                              <w:rPr>
                                <w:del w:id="11" w:author="Georgina Scott" w:date="2023-02-02T13:34:00Z"/>
                                <w:rFonts w:ascii="Segoe UI" w:hAnsi="Segoe UI" w:cs="Segoe UI"/>
                                <w:b/>
                                <w:sz w:val="48"/>
                                <w:szCs w:val="48"/>
                              </w:rPr>
                            </w:pPr>
                            <w:del w:id="12" w:author="Georgina Scott" w:date="2023-02-02T13:34:00Z">
                              <w:r w:rsidRPr="00B30D87" w:rsidDel="000E5CD6">
                                <w:rPr>
                                  <w:rFonts w:ascii="Segoe UI" w:hAnsi="Segoe UI" w:cs="Segoe UI"/>
                                  <w:b/>
                                  <w:sz w:val="48"/>
                                  <w:szCs w:val="48"/>
                                </w:rPr>
                                <w:delText xml:space="preserve">Courtney Primary School </w:delText>
                              </w:r>
                            </w:del>
                          </w:p>
                          <w:p w:rsidR="000E5CD6" w:rsidRPr="00B30D87" w:rsidRDefault="000E5CD6" w:rsidP="00037586">
                            <w:pPr>
                              <w:jc w:val="right"/>
                              <w:rPr>
                                <w:rFonts w:ascii="Segoe UI" w:hAnsi="Segoe UI" w:cs="Segoe UI"/>
                                <w:sz w:val="56"/>
                              </w:rPr>
                            </w:pPr>
                          </w:p>
                          <w:p w:rsidR="000E5CD6" w:rsidRDefault="000E5CD6" w:rsidP="00037586">
                            <w:pPr>
                              <w:jc w:val="right"/>
                              <w:rPr>
                                <w:sz w:val="56"/>
                              </w:rPr>
                            </w:pPr>
                          </w:p>
                          <w:p w:rsidR="000E5CD6" w:rsidRDefault="000E5CD6" w:rsidP="00037586">
                            <w:pPr>
                              <w:jc w:val="right"/>
                              <w:rPr>
                                <w:sz w:val="56"/>
                              </w:rPr>
                            </w:pPr>
                          </w:p>
                          <w:p w:rsidR="000E5CD6" w:rsidRDefault="000E5CD6" w:rsidP="00037586">
                            <w:pPr>
                              <w:jc w:val="right"/>
                              <w:rPr>
                                <w:sz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D734" id="Text Box 1" o:spid="_x0000_s1027" type="#_x0000_t202" style="position:absolute;left:0;text-align:left;margin-left:434.05pt;margin-top:1.5pt;width:485.25pt;height:32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" strokeweight="2.25pt">
                <v:textbox>
                  <w:txbxContent>
                    <w:p w:rsidR="000E5CD6" w:rsidRPr="000E5CD6" w:rsidRDefault="000E5CD6" w:rsidP="00037586">
                      <w:pPr>
                        <w:jc w:val="right"/>
                        <w:rPr>
                          <w:b/>
                          <w:sz w:val="96"/>
                          <w:szCs w:val="96"/>
                          <w:rPrChange w:id="12" w:author="Georgina Scott" w:date="2023-02-02T13:36:00Z">
                            <w:rPr>
                              <w:b/>
                              <w:sz w:val="52"/>
                              <w:szCs w:val="52"/>
                            </w:rPr>
                          </w:rPrChange>
                        </w:rPr>
                      </w:pPr>
                    </w:p>
                    <w:p w:rsidR="000E5CD6" w:rsidRPr="000E5CD6" w:rsidRDefault="000E5CD6" w:rsidP="000E5CD6">
                      <w:pPr>
                        <w:jc w:val="center"/>
                        <w:rPr>
                          <w:b/>
                          <w:color w:val="006BC4"/>
                          <w:sz w:val="96"/>
                          <w:szCs w:val="96"/>
                          <w:rPrChange w:id="13" w:author="Georgina Scott" w:date="2023-02-02T13:36:00Z">
                            <w:rPr>
                              <w:b/>
                              <w:color w:val="006BC4"/>
                              <w:sz w:val="52"/>
                              <w:szCs w:val="52"/>
                            </w:rPr>
                          </w:rPrChange>
                        </w:rPr>
                        <w:pPrChange w:id="14" w:author="Georgina Scott" w:date="2023-02-02T13:34:00Z">
                          <w:pPr>
                            <w:jc w:val="right"/>
                          </w:pPr>
                        </w:pPrChange>
                      </w:pPr>
                      <w:r w:rsidRPr="000E5CD6">
                        <w:rPr>
                          <w:b/>
                          <w:color w:val="006BC4"/>
                          <w:sz w:val="96"/>
                          <w:szCs w:val="96"/>
                          <w:rPrChange w:id="15" w:author="Georgina Scott" w:date="2023-02-02T13:36:00Z">
                            <w:rPr>
                              <w:b/>
                              <w:color w:val="006BC4"/>
                              <w:sz w:val="52"/>
                              <w:szCs w:val="52"/>
                            </w:rPr>
                          </w:rPrChange>
                        </w:rPr>
                        <w:t>Data Protection Impact Assessment Policy and Procedure</w:t>
                      </w:r>
                    </w:p>
                    <w:p w:rsidR="000E5CD6" w:rsidRPr="00B30D87" w:rsidRDefault="000E5CD6" w:rsidP="00037586">
                      <w:pPr>
                        <w:rPr>
                          <w:rFonts w:ascii="Segoe UI" w:hAnsi="Segoe UI" w:cs="Segoe UI"/>
                          <w:b/>
                          <w:sz w:val="56"/>
                          <w:szCs w:val="56"/>
                        </w:rPr>
                      </w:pPr>
                    </w:p>
                    <w:p w:rsidR="000E5CD6" w:rsidRPr="00B30D87" w:rsidDel="000E5CD6" w:rsidRDefault="000E5CD6" w:rsidP="00037586">
                      <w:pPr>
                        <w:jc w:val="right"/>
                        <w:rPr>
                          <w:del w:id="16" w:author="Georgina Scott" w:date="2023-02-02T13:34:00Z"/>
                          <w:rFonts w:ascii="Segoe UI" w:hAnsi="Segoe UI" w:cs="Segoe UI"/>
                          <w:b/>
                          <w:sz w:val="48"/>
                          <w:szCs w:val="48"/>
                        </w:rPr>
                      </w:pPr>
                      <w:del w:id="17" w:author="Georgina Scott" w:date="2023-02-02T13:34:00Z">
                        <w:r w:rsidRPr="00B30D87" w:rsidDel="000E5CD6">
                          <w:rPr>
                            <w:rFonts w:ascii="Segoe UI" w:hAnsi="Segoe UI" w:cs="Segoe UI"/>
                            <w:b/>
                            <w:sz w:val="48"/>
                            <w:szCs w:val="48"/>
                          </w:rPr>
                          <w:delText xml:space="preserve">Courtney Primary School </w:delText>
                        </w:r>
                      </w:del>
                    </w:p>
                    <w:p w:rsidR="000E5CD6" w:rsidRPr="00B30D87" w:rsidRDefault="000E5CD6" w:rsidP="00037586">
                      <w:pPr>
                        <w:jc w:val="right"/>
                        <w:rPr>
                          <w:rFonts w:ascii="Segoe UI" w:hAnsi="Segoe UI" w:cs="Segoe UI"/>
                          <w:sz w:val="56"/>
                        </w:rPr>
                      </w:pPr>
                    </w:p>
                    <w:p w:rsidR="000E5CD6" w:rsidRDefault="000E5CD6" w:rsidP="00037586">
                      <w:pPr>
                        <w:jc w:val="right"/>
                        <w:rPr>
                          <w:sz w:val="56"/>
                        </w:rPr>
                      </w:pPr>
                    </w:p>
                    <w:p w:rsidR="000E5CD6" w:rsidRDefault="000E5CD6" w:rsidP="00037586">
                      <w:pPr>
                        <w:jc w:val="right"/>
                        <w:rPr>
                          <w:sz w:val="56"/>
                        </w:rPr>
                      </w:pPr>
                    </w:p>
                    <w:p w:rsidR="000E5CD6" w:rsidRDefault="000E5CD6" w:rsidP="00037586">
                      <w:pPr>
                        <w:jc w:val="right"/>
                        <w:rPr>
                          <w:sz w:val="56"/>
                        </w:rPr>
                      </w:pPr>
                    </w:p>
                  </w:txbxContent>
                </v:textbox>
                <w10:wrap anchorx="margin"/>
              </v:shape>
            </w:pict>
          </mc:Fallback>
        </mc:AlternateContent>
      </w: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B2759E" w:rsidRPr="00037586" w:rsidRDefault="00B2759E" w:rsidP="00037586">
      <w:pPr>
        <w:jc w:val="both"/>
        <w:rPr>
          <w:rFonts w:ascii="Segoe UI" w:hAnsi="Segoe UI" w:cs="Segoe UI"/>
        </w:rPr>
      </w:pPr>
    </w:p>
    <w:p w:rsidR="00B2759E" w:rsidRPr="00037586" w:rsidRDefault="00B2759E" w:rsidP="00037586">
      <w:pPr>
        <w:pStyle w:val="Heading1"/>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E5CD6" w:rsidRPr="00B47556" w:rsidRDefault="000E5CD6" w:rsidP="000E5CD6">
      <w:pPr>
        <w:jc w:val="center"/>
        <w:rPr>
          <w:ins w:id="13" w:author="Georgina Scott" w:date="2023-02-02T13:37:00Z"/>
          <w:rFonts w:cs="Arial"/>
          <w:b/>
          <w:color w:val="FF0000"/>
        </w:rPr>
      </w:pPr>
      <w:ins w:id="14" w:author="Georgina Scott" w:date="2023-02-02T13:37:00Z">
        <w:r w:rsidRPr="00B47556">
          <w:rPr>
            <w:rFonts w:ascii="Calibri" w:hAnsi="Garamond"/>
            <w:b/>
            <w:i/>
            <w:kern w:val="24"/>
            <w:sz w:val="32"/>
            <w:szCs w:val="32"/>
          </w:rPr>
          <w:t>Working together to</w:t>
        </w:r>
        <w:r w:rsidRPr="00B47556">
          <w:rPr>
            <w:rFonts w:ascii="Calibri" w:hAnsi="Garamond"/>
            <w:b/>
            <w:kern w:val="24"/>
            <w:sz w:val="32"/>
            <w:szCs w:val="32"/>
          </w:rPr>
          <w:t xml:space="preserve"> </w:t>
        </w:r>
        <w:r w:rsidRPr="00B47556">
          <w:rPr>
            <w:rFonts w:ascii="Calibri" w:hAnsi="Garamond"/>
            <w:b/>
            <w:i/>
            <w:kern w:val="24"/>
            <w:sz w:val="32"/>
            <w:szCs w:val="32"/>
          </w:rPr>
          <w:t>develop lifelong learners with a strong sense of self who are active participants in their communities.</w:t>
        </w:r>
      </w:ins>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7"/>
        <w:gridCol w:w="3246"/>
      </w:tblGrid>
      <w:tr w:rsidR="000E5CD6" w:rsidTr="000E5CD6">
        <w:trPr>
          <w:ins w:id="15" w:author="Georgina Scott" w:date="2023-02-02T13:37:00Z"/>
        </w:trPr>
        <w:tc>
          <w:tcPr>
            <w:tcW w:w="3394" w:type="dxa"/>
            <w:shd w:val="clear" w:color="auto" w:fill="auto"/>
          </w:tcPr>
          <w:p w:rsidR="000E5CD6" w:rsidRPr="002066C6" w:rsidRDefault="000E5CD6" w:rsidP="000E5CD6">
            <w:pPr>
              <w:rPr>
                <w:ins w:id="16" w:author="Georgina Scott" w:date="2023-02-02T13:37:00Z"/>
                <w:rFonts w:eastAsia="Calibri"/>
              </w:rPr>
            </w:pPr>
            <w:ins w:id="17" w:author="Georgina Scott" w:date="2023-02-02T13:37:00Z">
              <w:r w:rsidRPr="002066C6">
                <w:rPr>
                  <w:rFonts w:eastAsia="Calibri"/>
                </w:rPr>
                <w:t>This version dated</w:t>
              </w:r>
            </w:ins>
          </w:p>
        </w:tc>
        <w:tc>
          <w:tcPr>
            <w:tcW w:w="3395" w:type="dxa"/>
            <w:shd w:val="clear" w:color="auto" w:fill="auto"/>
          </w:tcPr>
          <w:p w:rsidR="000E5CD6" w:rsidRPr="002066C6" w:rsidRDefault="000E5CD6" w:rsidP="000E5CD6">
            <w:pPr>
              <w:rPr>
                <w:ins w:id="18" w:author="Georgina Scott" w:date="2023-02-02T13:37:00Z"/>
                <w:rFonts w:eastAsia="Calibri"/>
              </w:rPr>
            </w:pPr>
            <w:ins w:id="19" w:author="Georgina Scott" w:date="2023-02-02T13:37:00Z">
              <w:r w:rsidRPr="002066C6">
                <w:rPr>
                  <w:rFonts w:eastAsia="Calibri"/>
                </w:rPr>
                <w:t>Summary of changes</w:t>
              </w:r>
            </w:ins>
          </w:p>
        </w:tc>
        <w:tc>
          <w:tcPr>
            <w:tcW w:w="3394" w:type="dxa"/>
            <w:shd w:val="clear" w:color="auto" w:fill="auto"/>
          </w:tcPr>
          <w:p w:rsidR="000E5CD6" w:rsidRPr="002066C6" w:rsidRDefault="000E5CD6" w:rsidP="000E5CD6">
            <w:pPr>
              <w:rPr>
                <w:ins w:id="20" w:author="Georgina Scott" w:date="2023-02-02T13:37:00Z"/>
                <w:rFonts w:eastAsia="Calibri"/>
              </w:rPr>
            </w:pPr>
            <w:ins w:id="21" w:author="Georgina Scott" w:date="2023-02-02T13:37:00Z">
              <w:r w:rsidRPr="002066C6">
                <w:rPr>
                  <w:rFonts w:eastAsia="Calibri"/>
                </w:rPr>
                <w:t xml:space="preserve">Next review date </w:t>
              </w:r>
            </w:ins>
          </w:p>
        </w:tc>
      </w:tr>
      <w:tr w:rsidR="000E5CD6" w:rsidTr="000E5CD6">
        <w:trPr>
          <w:ins w:id="22" w:author="Georgina Scott" w:date="2023-02-02T13:37:00Z"/>
        </w:trPr>
        <w:tc>
          <w:tcPr>
            <w:tcW w:w="3394" w:type="dxa"/>
            <w:shd w:val="clear" w:color="auto" w:fill="auto"/>
          </w:tcPr>
          <w:p w:rsidR="000E5CD6" w:rsidRPr="002066C6" w:rsidRDefault="000E5CD6" w:rsidP="000E5CD6">
            <w:pPr>
              <w:rPr>
                <w:ins w:id="23" w:author="Georgina Scott" w:date="2023-02-02T13:37:00Z"/>
                <w:rFonts w:eastAsia="Calibri"/>
              </w:rPr>
            </w:pPr>
            <w:ins w:id="24" w:author="Georgina Scott" w:date="2023-02-02T13:37:00Z">
              <w:r>
                <w:rPr>
                  <w:rFonts w:eastAsia="Calibri"/>
                </w:rPr>
                <w:t>October</w:t>
              </w:r>
              <w:r w:rsidRPr="002066C6">
                <w:rPr>
                  <w:rFonts w:eastAsia="Calibri"/>
                </w:rPr>
                <w:t xml:space="preserve"> 202</w:t>
              </w:r>
              <w:r>
                <w:rPr>
                  <w:rFonts w:eastAsia="Calibri"/>
                </w:rPr>
                <w:t>2</w:t>
              </w:r>
            </w:ins>
          </w:p>
        </w:tc>
        <w:tc>
          <w:tcPr>
            <w:tcW w:w="3395" w:type="dxa"/>
            <w:shd w:val="clear" w:color="auto" w:fill="auto"/>
          </w:tcPr>
          <w:p w:rsidR="000E5CD6" w:rsidRPr="002066C6" w:rsidRDefault="000E5CD6" w:rsidP="000E5CD6">
            <w:pPr>
              <w:rPr>
                <w:ins w:id="25" w:author="Georgina Scott" w:date="2023-02-02T13:37:00Z"/>
                <w:rFonts w:eastAsia="Calibri"/>
              </w:rPr>
            </w:pPr>
            <w:ins w:id="26" w:author="Georgina Scott" w:date="2023-02-02T13:37:00Z">
              <w:r>
                <w:rPr>
                  <w:rFonts w:eastAsia="Calibri"/>
                </w:rPr>
                <w:t>EIA updated</w:t>
              </w:r>
              <w:r w:rsidRPr="002066C6">
                <w:rPr>
                  <w:rFonts w:eastAsia="Calibri"/>
                </w:rPr>
                <w:t xml:space="preserve"> </w:t>
              </w:r>
            </w:ins>
          </w:p>
        </w:tc>
        <w:tc>
          <w:tcPr>
            <w:tcW w:w="3394" w:type="dxa"/>
            <w:shd w:val="clear" w:color="auto" w:fill="auto"/>
          </w:tcPr>
          <w:p w:rsidR="000E5CD6" w:rsidRPr="002066C6" w:rsidRDefault="000E5CD6" w:rsidP="000E5CD6">
            <w:pPr>
              <w:rPr>
                <w:ins w:id="27" w:author="Georgina Scott" w:date="2023-02-02T13:37:00Z"/>
                <w:rFonts w:eastAsia="Calibri"/>
              </w:rPr>
            </w:pPr>
            <w:ins w:id="28" w:author="Georgina Scott" w:date="2023-02-02T13:37:00Z">
              <w:r>
                <w:rPr>
                  <w:rFonts w:eastAsia="Calibri"/>
                </w:rPr>
                <w:t>May 2024</w:t>
              </w:r>
            </w:ins>
          </w:p>
        </w:tc>
      </w:tr>
    </w:tbl>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Pr="00037586" w:rsidRDefault="00037586" w:rsidP="00037586">
      <w:pPr>
        <w:jc w:val="both"/>
        <w:rPr>
          <w:rFonts w:ascii="Segoe UI" w:hAnsi="Segoe UI" w:cs="Segoe UI"/>
        </w:rPr>
      </w:pPr>
    </w:p>
    <w:p w:rsidR="00037586" w:rsidRDefault="00037586" w:rsidP="00037586">
      <w:pPr>
        <w:jc w:val="both"/>
        <w:rPr>
          <w:ins w:id="29" w:author="Georgina Scott" w:date="2023-02-02T13:37:00Z"/>
          <w:rFonts w:ascii="Segoe UI" w:hAnsi="Segoe UI" w:cs="Segoe UI"/>
        </w:rPr>
      </w:pPr>
    </w:p>
    <w:p w:rsidR="000E5CD6" w:rsidRDefault="000E5CD6" w:rsidP="00037586">
      <w:pPr>
        <w:jc w:val="both"/>
        <w:rPr>
          <w:ins w:id="30" w:author="Georgina Scott" w:date="2023-02-02T13:37:00Z"/>
          <w:rFonts w:ascii="Segoe UI" w:hAnsi="Segoe UI" w:cs="Segoe UI"/>
        </w:rPr>
      </w:pPr>
    </w:p>
    <w:p w:rsidR="000E5CD6" w:rsidRDefault="000E5CD6" w:rsidP="00037586">
      <w:pPr>
        <w:jc w:val="both"/>
        <w:rPr>
          <w:ins w:id="31" w:author="Georgina Scott" w:date="2023-02-02T13:37:00Z"/>
          <w:rFonts w:ascii="Segoe UI" w:hAnsi="Segoe UI" w:cs="Segoe UI"/>
        </w:rPr>
      </w:pPr>
    </w:p>
    <w:p w:rsidR="000E5CD6" w:rsidRPr="00037586" w:rsidRDefault="000E5CD6" w:rsidP="00037586">
      <w:pPr>
        <w:jc w:val="both"/>
        <w:rPr>
          <w:rFonts w:ascii="Segoe UI" w:hAnsi="Segoe UI" w:cs="Segoe UI"/>
        </w:rPr>
      </w:pP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3589"/>
      </w:tblGrid>
      <w:tr w:rsidR="00037586" w:rsidRPr="00037586" w:rsidDel="000E5CD6" w:rsidTr="00037586">
        <w:trPr>
          <w:cantSplit/>
          <w:trHeight w:val="567"/>
          <w:del w:id="32" w:author="Georgina Scott" w:date="2023-02-02T13:37:00Z"/>
        </w:trPr>
        <w:tc>
          <w:tcPr>
            <w:tcW w:w="6163" w:type="dxa"/>
            <w:tcBorders>
              <w:top w:val="single" w:sz="4" w:space="0" w:color="auto"/>
              <w:left w:val="single" w:sz="4" w:space="0" w:color="auto"/>
              <w:bottom w:val="single" w:sz="4" w:space="0" w:color="auto"/>
              <w:right w:val="single" w:sz="4" w:space="0" w:color="auto"/>
            </w:tcBorders>
          </w:tcPr>
          <w:p w:rsidR="00037586" w:rsidRPr="00037586" w:rsidDel="000E5CD6" w:rsidRDefault="00037586" w:rsidP="00037586">
            <w:pPr>
              <w:jc w:val="both"/>
              <w:rPr>
                <w:del w:id="33" w:author="Georgina Scott" w:date="2023-02-02T13:37:00Z"/>
                <w:rFonts w:ascii="Segoe UI" w:hAnsi="Segoe UI" w:cs="Segoe UI"/>
                <w:sz w:val="22"/>
              </w:rPr>
            </w:pPr>
            <w:del w:id="34" w:author="Georgina Scott" w:date="2023-02-02T13:37:00Z">
              <w:r w:rsidRPr="00037586" w:rsidDel="000E5CD6">
                <w:rPr>
                  <w:rFonts w:ascii="Segoe UI" w:hAnsi="Segoe UI" w:cs="Segoe UI"/>
                  <w:sz w:val="22"/>
                </w:rPr>
                <w:delText>Ratified by:  FGB</w:delText>
              </w:r>
            </w:del>
          </w:p>
        </w:tc>
        <w:tc>
          <w:tcPr>
            <w:tcW w:w="3726" w:type="dxa"/>
            <w:tcBorders>
              <w:top w:val="single" w:sz="4" w:space="0" w:color="auto"/>
              <w:left w:val="single" w:sz="4" w:space="0" w:color="auto"/>
              <w:bottom w:val="single" w:sz="4" w:space="0" w:color="auto"/>
              <w:right w:val="single" w:sz="4" w:space="0" w:color="auto"/>
            </w:tcBorders>
            <w:vAlign w:val="center"/>
          </w:tcPr>
          <w:p w:rsidR="00037586" w:rsidRPr="00037586" w:rsidDel="000E5CD6" w:rsidRDefault="00037586" w:rsidP="00037586">
            <w:pPr>
              <w:jc w:val="both"/>
              <w:rPr>
                <w:del w:id="35" w:author="Georgina Scott" w:date="2023-02-02T13:37:00Z"/>
                <w:rFonts w:ascii="Segoe UI" w:hAnsi="Segoe UI" w:cs="Segoe UI"/>
                <w:sz w:val="22"/>
              </w:rPr>
            </w:pPr>
            <w:del w:id="36" w:author="Georgina Scott" w:date="2023-02-02T13:37:00Z">
              <w:r w:rsidRPr="00037586" w:rsidDel="000E5CD6">
                <w:rPr>
                  <w:rFonts w:ascii="Segoe UI" w:hAnsi="Segoe UI" w:cs="Segoe UI"/>
                  <w:sz w:val="22"/>
                </w:rPr>
                <w:delText xml:space="preserve">Date:  </w:delText>
              </w:r>
              <w:r w:rsidR="00256F79" w:rsidDel="000E5CD6">
                <w:rPr>
                  <w:rFonts w:ascii="Segoe UI" w:hAnsi="Segoe UI" w:cs="Segoe UI"/>
                  <w:sz w:val="22"/>
                </w:rPr>
                <w:delText>May 2020</w:delText>
              </w:r>
            </w:del>
            <w:ins w:id="37" w:author="Gemma Skuse" w:date="2022-10-05T15:54:00Z">
              <w:del w:id="38" w:author="Georgina Scott" w:date="2023-02-02T13:37:00Z">
                <w:r w:rsidR="003301E2" w:rsidDel="000E5CD6">
                  <w:rPr>
                    <w:rFonts w:ascii="Segoe UI" w:hAnsi="Segoe UI" w:cs="Segoe UI"/>
                    <w:sz w:val="22"/>
                  </w:rPr>
                  <w:delText>October 2022</w:delText>
                </w:r>
              </w:del>
            </w:ins>
          </w:p>
        </w:tc>
      </w:tr>
      <w:tr w:rsidR="00037586" w:rsidRPr="00037586" w:rsidDel="000E5CD6" w:rsidTr="00037586">
        <w:trPr>
          <w:cantSplit/>
          <w:trHeight w:val="947"/>
          <w:del w:id="39" w:author="Georgina Scott" w:date="2023-02-02T13:37:00Z"/>
        </w:trPr>
        <w:tc>
          <w:tcPr>
            <w:tcW w:w="6163" w:type="dxa"/>
            <w:tcBorders>
              <w:top w:val="single" w:sz="4" w:space="0" w:color="auto"/>
              <w:left w:val="single" w:sz="4" w:space="0" w:color="auto"/>
              <w:bottom w:val="single" w:sz="4" w:space="0" w:color="auto"/>
              <w:right w:val="single" w:sz="4" w:space="0" w:color="auto"/>
            </w:tcBorders>
          </w:tcPr>
          <w:p w:rsidR="00037586" w:rsidRPr="00037586" w:rsidDel="000E5CD6" w:rsidRDefault="00037586">
            <w:pPr>
              <w:jc w:val="both"/>
              <w:rPr>
                <w:del w:id="40" w:author="Georgina Scott" w:date="2023-02-02T13:37:00Z"/>
                <w:rFonts w:ascii="Segoe UI" w:hAnsi="Segoe UI" w:cs="Segoe UI"/>
                <w:sz w:val="22"/>
              </w:rPr>
            </w:pPr>
            <w:del w:id="41" w:author="Georgina Scott" w:date="2023-02-02T13:37:00Z">
              <w:r w:rsidRPr="00037586" w:rsidDel="000E5CD6">
                <w:rPr>
                  <w:rFonts w:ascii="Segoe UI" w:hAnsi="Segoe UI" w:cs="Segoe UI"/>
                  <w:sz w:val="22"/>
                </w:rPr>
                <w:delText xml:space="preserve">Signed by:    </w:delText>
              </w:r>
              <w:r w:rsidR="00256F79" w:rsidDel="000E5CD6">
                <w:rPr>
                  <w:rFonts w:ascii="Segoe UI" w:hAnsi="Segoe UI" w:cs="Segoe UI"/>
                  <w:sz w:val="22"/>
                </w:rPr>
                <w:delText>Richard Morgan</w:delText>
              </w:r>
            </w:del>
          </w:p>
        </w:tc>
        <w:tc>
          <w:tcPr>
            <w:tcW w:w="3726" w:type="dxa"/>
            <w:tcBorders>
              <w:top w:val="single" w:sz="4" w:space="0" w:color="auto"/>
              <w:left w:val="single" w:sz="4" w:space="0" w:color="auto"/>
              <w:bottom w:val="single" w:sz="4" w:space="0" w:color="auto"/>
              <w:right w:val="single" w:sz="4" w:space="0" w:color="auto"/>
            </w:tcBorders>
          </w:tcPr>
          <w:p w:rsidR="00037586" w:rsidRPr="00037586" w:rsidDel="000E5CD6" w:rsidRDefault="00037586" w:rsidP="00037586">
            <w:pPr>
              <w:jc w:val="both"/>
              <w:rPr>
                <w:del w:id="42" w:author="Georgina Scott" w:date="2023-02-02T13:37:00Z"/>
                <w:rFonts w:ascii="Segoe UI" w:hAnsi="Segoe UI" w:cs="Segoe UI"/>
                <w:b/>
                <w:sz w:val="22"/>
              </w:rPr>
            </w:pPr>
            <w:del w:id="43" w:author="Georgina Scott" w:date="2023-02-02T13:37:00Z">
              <w:r w:rsidRPr="00037586" w:rsidDel="000E5CD6">
                <w:rPr>
                  <w:rFonts w:ascii="Segoe UI" w:hAnsi="Segoe UI" w:cs="Segoe UI"/>
                  <w:sz w:val="22"/>
                </w:rPr>
                <w:delText xml:space="preserve">Date: </w:delText>
              </w:r>
            </w:del>
          </w:p>
        </w:tc>
      </w:tr>
      <w:tr w:rsidR="00037586" w:rsidRPr="00037586" w:rsidDel="000E5CD6" w:rsidTr="00037586">
        <w:trPr>
          <w:cantSplit/>
          <w:trHeight w:val="567"/>
          <w:del w:id="44" w:author="Georgina Scott" w:date="2023-02-02T13:37:00Z"/>
        </w:trPr>
        <w:tc>
          <w:tcPr>
            <w:tcW w:w="6163" w:type="dxa"/>
            <w:tcBorders>
              <w:top w:val="single" w:sz="4" w:space="0" w:color="auto"/>
              <w:left w:val="single" w:sz="4" w:space="0" w:color="auto"/>
              <w:bottom w:val="single" w:sz="4" w:space="0" w:color="auto"/>
              <w:right w:val="single" w:sz="4" w:space="0" w:color="auto"/>
            </w:tcBorders>
          </w:tcPr>
          <w:p w:rsidR="00037586" w:rsidRPr="00037586" w:rsidDel="000E5CD6" w:rsidRDefault="00037586" w:rsidP="00037586">
            <w:pPr>
              <w:jc w:val="both"/>
              <w:rPr>
                <w:del w:id="45" w:author="Georgina Scott" w:date="2023-02-02T13:37:00Z"/>
                <w:rFonts w:ascii="Segoe UI" w:hAnsi="Segoe UI" w:cs="Segoe UI"/>
                <w:sz w:val="22"/>
              </w:rPr>
            </w:pPr>
            <w:del w:id="46" w:author="Georgina Scott" w:date="2023-02-02T13:37:00Z">
              <w:r w:rsidRPr="00037586" w:rsidDel="000E5CD6">
                <w:rPr>
                  <w:rFonts w:ascii="Segoe UI" w:hAnsi="Segoe UI" w:cs="Segoe UI"/>
                  <w:sz w:val="22"/>
                </w:rPr>
                <w:delText xml:space="preserve">Signed by:    </w:delText>
              </w:r>
            </w:del>
            <w:ins w:id="47" w:author="Gemma Skuse" w:date="2022-10-05T15:44:00Z">
              <w:del w:id="48" w:author="Georgina Scott" w:date="2023-02-02T13:37:00Z">
                <w:r w:rsidR="00304E73" w:rsidDel="000E5CD6">
                  <w:rPr>
                    <w:rFonts w:ascii="Segoe UI" w:hAnsi="Segoe UI" w:cs="Segoe UI"/>
                    <w:sz w:val="22"/>
                  </w:rPr>
                  <w:delText>Georgina Scott</w:delText>
                </w:r>
              </w:del>
            </w:ins>
            <w:del w:id="49" w:author="Georgina Scott" w:date="2023-02-02T13:37:00Z">
              <w:r w:rsidRPr="00037586" w:rsidDel="000E5CD6">
                <w:rPr>
                  <w:rFonts w:ascii="Segoe UI" w:hAnsi="Segoe UI" w:cs="Segoe UI"/>
                  <w:sz w:val="22"/>
                </w:rPr>
                <w:delText>Deborah Wood</w:delText>
              </w:r>
            </w:del>
          </w:p>
        </w:tc>
        <w:tc>
          <w:tcPr>
            <w:tcW w:w="3726" w:type="dxa"/>
            <w:tcBorders>
              <w:top w:val="single" w:sz="4" w:space="0" w:color="auto"/>
              <w:left w:val="single" w:sz="4" w:space="0" w:color="auto"/>
              <w:bottom w:val="single" w:sz="4" w:space="0" w:color="auto"/>
              <w:right w:val="single" w:sz="4" w:space="0" w:color="auto"/>
            </w:tcBorders>
          </w:tcPr>
          <w:p w:rsidR="00037586" w:rsidRPr="00037586" w:rsidDel="000E5CD6" w:rsidRDefault="00037586" w:rsidP="00037586">
            <w:pPr>
              <w:jc w:val="both"/>
              <w:rPr>
                <w:del w:id="50" w:author="Georgina Scott" w:date="2023-02-02T13:37:00Z"/>
                <w:rFonts w:ascii="Segoe UI" w:hAnsi="Segoe UI" w:cs="Segoe UI"/>
                <w:sz w:val="22"/>
              </w:rPr>
            </w:pPr>
            <w:del w:id="51" w:author="Georgina Scott" w:date="2023-02-02T13:37:00Z">
              <w:r w:rsidRPr="00037586" w:rsidDel="000E5CD6">
                <w:rPr>
                  <w:rFonts w:ascii="Segoe UI" w:hAnsi="Segoe UI" w:cs="Segoe UI"/>
                  <w:sz w:val="22"/>
                </w:rPr>
                <w:delText xml:space="preserve">Date: </w:delText>
              </w:r>
            </w:del>
          </w:p>
        </w:tc>
      </w:tr>
      <w:tr w:rsidR="00037586" w:rsidRPr="00037586" w:rsidDel="000E5CD6" w:rsidTr="00037586">
        <w:trPr>
          <w:cantSplit/>
          <w:trHeight w:val="567"/>
          <w:del w:id="52" w:author="Georgina Scott" w:date="2023-02-02T13:37:00Z"/>
        </w:trPr>
        <w:tc>
          <w:tcPr>
            <w:tcW w:w="6163" w:type="dxa"/>
            <w:tcBorders>
              <w:top w:val="single" w:sz="4" w:space="0" w:color="auto"/>
              <w:left w:val="single" w:sz="4" w:space="0" w:color="auto"/>
              <w:bottom w:val="single" w:sz="4" w:space="0" w:color="auto"/>
              <w:right w:val="single" w:sz="4" w:space="0" w:color="auto"/>
            </w:tcBorders>
          </w:tcPr>
          <w:p w:rsidR="00037586" w:rsidRPr="00037586" w:rsidDel="000E5CD6" w:rsidRDefault="00037586" w:rsidP="00037586">
            <w:pPr>
              <w:jc w:val="both"/>
              <w:rPr>
                <w:del w:id="53" w:author="Georgina Scott" w:date="2023-02-02T13:37:00Z"/>
                <w:rFonts w:ascii="Segoe UI" w:hAnsi="Segoe UI" w:cs="Segoe UI"/>
                <w:sz w:val="22"/>
              </w:rPr>
            </w:pPr>
            <w:del w:id="54" w:author="Georgina Scott" w:date="2023-02-02T13:37:00Z">
              <w:r w:rsidRPr="00037586" w:rsidDel="000E5CD6">
                <w:rPr>
                  <w:rFonts w:ascii="Segoe UI" w:hAnsi="Segoe UI" w:cs="Segoe UI"/>
                  <w:sz w:val="22"/>
                </w:rPr>
                <w:delText>Next Review</w:delText>
              </w:r>
            </w:del>
          </w:p>
        </w:tc>
        <w:tc>
          <w:tcPr>
            <w:tcW w:w="3726" w:type="dxa"/>
            <w:tcBorders>
              <w:top w:val="single" w:sz="4" w:space="0" w:color="auto"/>
              <w:left w:val="single" w:sz="4" w:space="0" w:color="auto"/>
              <w:bottom w:val="single" w:sz="4" w:space="0" w:color="auto"/>
              <w:right w:val="single" w:sz="4" w:space="0" w:color="auto"/>
            </w:tcBorders>
            <w:vAlign w:val="center"/>
          </w:tcPr>
          <w:p w:rsidR="00037586" w:rsidRPr="00037586" w:rsidDel="000E5CD6" w:rsidRDefault="00037586" w:rsidP="00037586">
            <w:pPr>
              <w:jc w:val="both"/>
              <w:rPr>
                <w:del w:id="55" w:author="Georgina Scott" w:date="2023-02-02T13:37:00Z"/>
                <w:rFonts w:ascii="Segoe UI" w:hAnsi="Segoe UI" w:cs="Segoe UI"/>
                <w:sz w:val="22"/>
              </w:rPr>
            </w:pPr>
            <w:del w:id="56" w:author="Georgina Scott" w:date="2023-02-02T13:37:00Z">
              <w:r w:rsidRPr="00037586" w:rsidDel="000E5CD6">
                <w:rPr>
                  <w:rFonts w:ascii="Segoe UI" w:hAnsi="Segoe UI" w:cs="Segoe UI"/>
                  <w:sz w:val="22"/>
                </w:rPr>
                <w:delText>May 202</w:delText>
              </w:r>
            </w:del>
            <w:ins w:id="57" w:author="Gemma Skuse" w:date="2022-10-05T15:54:00Z">
              <w:del w:id="58" w:author="Georgina Scott" w:date="2023-02-02T13:37:00Z">
                <w:r w:rsidR="003301E2" w:rsidDel="000E5CD6">
                  <w:rPr>
                    <w:rFonts w:ascii="Segoe UI" w:hAnsi="Segoe UI" w:cs="Segoe UI"/>
                    <w:sz w:val="22"/>
                  </w:rPr>
                  <w:delText>4</w:delText>
                </w:r>
              </w:del>
            </w:ins>
            <w:del w:id="59" w:author="Georgina Scott" w:date="2023-02-02T13:37:00Z">
              <w:r w:rsidR="00256F79" w:rsidDel="000E5CD6">
                <w:rPr>
                  <w:rFonts w:ascii="Segoe UI" w:hAnsi="Segoe UI" w:cs="Segoe UI"/>
                  <w:sz w:val="22"/>
                </w:rPr>
                <w:delText>2</w:delText>
              </w:r>
            </w:del>
          </w:p>
        </w:tc>
      </w:tr>
    </w:tbl>
    <w:p w:rsidR="00B2759E" w:rsidRPr="00037586" w:rsidRDefault="00FC58F0" w:rsidP="00037586">
      <w:pPr>
        <w:jc w:val="both"/>
        <w:rPr>
          <w:rFonts w:ascii="Segoe UI" w:hAnsi="Segoe UI" w:cs="Segoe UI"/>
          <w:sz w:val="36"/>
          <w:szCs w:val="36"/>
        </w:rPr>
      </w:pPr>
      <w:bookmarkStart w:id="60" w:name="_Toc498578069"/>
      <w:r w:rsidRPr="00037586">
        <w:rPr>
          <w:rFonts w:ascii="Segoe UI" w:hAnsi="Segoe UI" w:cs="Segoe UI"/>
          <w:sz w:val="36"/>
          <w:szCs w:val="36"/>
        </w:rPr>
        <w:lastRenderedPageBreak/>
        <w:t>Equality Impact Assessment (EIA) Part 1: EIA Screening</w:t>
      </w:r>
      <w:bookmarkEnd w:id="60"/>
    </w:p>
    <w:tbl>
      <w:tblPr>
        <w:tblStyle w:val="TableGrid"/>
        <w:tblW w:w="0" w:type="auto"/>
        <w:jc w:val="center"/>
        <w:tblLook w:val="04A0" w:firstRow="1" w:lastRow="0" w:firstColumn="1" w:lastColumn="0" w:noHBand="0" w:noVBand="1"/>
      </w:tblPr>
      <w:tblGrid>
        <w:gridCol w:w="2624"/>
        <w:gridCol w:w="2449"/>
        <w:gridCol w:w="2377"/>
        <w:gridCol w:w="2319"/>
      </w:tblGrid>
      <w:tr w:rsidR="00B2759E" w:rsidRPr="00037586">
        <w:trPr>
          <w:jc w:val="center"/>
        </w:trPr>
        <w:tc>
          <w:tcPr>
            <w:tcW w:w="2830" w:type="dxa"/>
            <w:shd w:val="clear" w:color="auto" w:fill="D9D9D9" w:themeFill="background1" w:themeFillShade="D9"/>
          </w:tcPr>
          <w:p w:rsidR="00B2759E" w:rsidRPr="00037586" w:rsidRDefault="00FC58F0" w:rsidP="00037586">
            <w:pPr>
              <w:jc w:val="both"/>
              <w:rPr>
                <w:rFonts w:ascii="Segoe UI" w:hAnsi="Segoe UI" w:cs="Segoe UI"/>
                <w:b/>
                <w:lang w:val="en" w:eastAsia="en-GB"/>
              </w:rPr>
            </w:pPr>
            <w:r w:rsidRPr="00037586">
              <w:rPr>
                <w:rFonts w:ascii="Segoe UI" w:hAnsi="Segoe UI" w:cs="Segoe UI"/>
                <w:b/>
                <w:lang w:val="en" w:eastAsia="en-GB"/>
              </w:rPr>
              <w:t>Policies, Procedures or Practices</w:t>
            </w:r>
          </w:p>
          <w:p w:rsidR="00B2759E" w:rsidRPr="00037586" w:rsidRDefault="00B2759E" w:rsidP="00037586">
            <w:pPr>
              <w:jc w:val="both"/>
              <w:rPr>
                <w:rFonts w:ascii="Segoe UI" w:hAnsi="Segoe UI" w:cs="Segoe UI"/>
                <w:b/>
                <w:lang w:val="en" w:eastAsia="en-GB"/>
              </w:rPr>
            </w:pPr>
          </w:p>
        </w:tc>
        <w:tc>
          <w:tcPr>
            <w:tcW w:w="2552" w:type="dxa"/>
          </w:tcPr>
          <w:p w:rsidR="00037586" w:rsidRPr="00037586" w:rsidRDefault="00037586" w:rsidP="00037586">
            <w:pPr>
              <w:jc w:val="both"/>
              <w:rPr>
                <w:rFonts w:ascii="Segoe UI" w:hAnsi="Segoe UI" w:cs="Segoe UI"/>
                <w:lang w:eastAsia="en-GB"/>
              </w:rPr>
            </w:pPr>
            <w:r w:rsidRPr="00037586">
              <w:rPr>
                <w:rFonts w:ascii="Segoe UI" w:hAnsi="Segoe UI" w:cs="Segoe UI"/>
                <w:lang w:eastAsia="en-GB"/>
              </w:rPr>
              <w:t>Data Protection Impact Assessment Policy And Procedure</w:t>
            </w:r>
          </w:p>
          <w:p w:rsidR="00B2759E" w:rsidRPr="00037586" w:rsidRDefault="00B2759E" w:rsidP="00037586">
            <w:pPr>
              <w:jc w:val="both"/>
              <w:rPr>
                <w:rFonts w:ascii="Segoe UI" w:hAnsi="Segoe UI" w:cs="Segoe UI"/>
                <w:lang w:val="en" w:eastAsia="en-GB"/>
              </w:rPr>
            </w:pPr>
          </w:p>
        </w:tc>
        <w:tc>
          <w:tcPr>
            <w:tcW w:w="2551" w:type="dxa"/>
            <w:shd w:val="clear" w:color="auto" w:fill="D9D9D9" w:themeFill="background1" w:themeFillShade="D9"/>
          </w:tcPr>
          <w:p w:rsidR="00B2759E" w:rsidRPr="00037586" w:rsidRDefault="00FC58F0" w:rsidP="00037586">
            <w:pPr>
              <w:jc w:val="both"/>
              <w:rPr>
                <w:rFonts w:ascii="Segoe UI" w:hAnsi="Segoe UI" w:cs="Segoe UI"/>
                <w:lang w:val="en" w:eastAsia="en-GB"/>
              </w:rPr>
            </w:pPr>
            <w:r w:rsidRPr="00037586">
              <w:rPr>
                <w:rFonts w:ascii="Segoe UI" w:hAnsi="Segoe UI" w:cs="Segoe UI"/>
                <w:lang w:val="en" w:eastAsia="en-GB"/>
              </w:rPr>
              <w:t>Date</w:t>
            </w:r>
          </w:p>
        </w:tc>
        <w:tc>
          <w:tcPr>
            <w:tcW w:w="1836" w:type="dxa"/>
          </w:tcPr>
          <w:p w:rsidR="00B2759E" w:rsidRPr="00037586" w:rsidRDefault="001B3193" w:rsidP="00037586">
            <w:pPr>
              <w:jc w:val="both"/>
              <w:rPr>
                <w:rFonts w:ascii="Segoe UI" w:hAnsi="Segoe UI" w:cs="Segoe UI"/>
                <w:lang w:val="en" w:eastAsia="en-GB"/>
              </w:rPr>
            </w:pPr>
            <w:ins w:id="61" w:author="Gemma Skuse" w:date="2022-10-07T14:20:00Z">
              <w:r>
                <w:rPr>
                  <w:rFonts w:ascii="Segoe UI" w:hAnsi="Segoe UI" w:cs="Segoe UI"/>
                  <w:lang w:val="en" w:eastAsia="en-GB"/>
                </w:rPr>
                <w:t>07/10/2022</w:t>
              </w:r>
            </w:ins>
            <w:del w:id="62" w:author="Gemma Skuse" w:date="2022-10-07T14:20:00Z">
              <w:r w:rsidR="00037586" w:rsidRPr="00037586" w:rsidDel="001B3193">
                <w:rPr>
                  <w:rFonts w:ascii="Segoe UI" w:hAnsi="Segoe UI" w:cs="Segoe UI"/>
                  <w:lang w:val="en" w:eastAsia="en-GB"/>
                </w:rPr>
                <w:delText>10.05.18</w:delText>
              </w:r>
            </w:del>
          </w:p>
        </w:tc>
      </w:tr>
      <w:tr w:rsidR="00B2759E" w:rsidRPr="00037586">
        <w:trPr>
          <w:jc w:val="center"/>
        </w:trPr>
        <w:tc>
          <w:tcPr>
            <w:tcW w:w="2830" w:type="dxa"/>
            <w:shd w:val="clear" w:color="auto" w:fill="D9D9D9" w:themeFill="background1" w:themeFillShade="D9"/>
          </w:tcPr>
          <w:p w:rsidR="00B2759E" w:rsidRPr="00037586" w:rsidRDefault="00FC58F0" w:rsidP="00037586">
            <w:pPr>
              <w:jc w:val="both"/>
              <w:rPr>
                <w:rFonts w:ascii="Segoe UI" w:hAnsi="Segoe UI" w:cs="Segoe UI"/>
                <w:lang w:val="en" w:eastAsia="en-GB"/>
              </w:rPr>
            </w:pPr>
            <w:r w:rsidRPr="00037586">
              <w:rPr>
                <w:rFonts w:ascii="Segoe UI" w:hAnsi="Segoe UI" w:cs="Segoe UI"/>
                <w:lang w:val="en" w:eastAsia="en-GB"/>
              </w:rPr>
              <w:t>EIA CARRIED OUT BY:</w:t>
            </w:r>
          </w:p>
        </w:tc>
        <w:tc>
          <w:tcPr>
            <w:tcW w:w="2552" w:type="dxa"/>
          </w:tcPr>
          <w:p w:rsidR="00B2759E" w:rsidRPr="00037586" w:rsidDel="00304E73" w:rsidRDefault="00037586" w:rsidP="00037586">
            <w:pPr>
              <w:jc w:val="both"/>
              <w:rPr>
                <w:del w:id="63" w:author="Gemma Skuse" w:date="2022-10-05T15:44:00Z"/>
                <w:rFonts w:ascii="Segoe UI" w:hAnsi="Segoe UI" w:cs="Segoe UI"/>
                <w:lang w:val="en" w:eastAsia="en-GB"/>
              </w:rPr>
            </w:pPr>
            <w:del w:id="64" w:author="Gemma Skuse" w:date="2022-10-05T15:44:00Z">
              <w:r w:rsidRPr="00037586" w:rsidDel="00304E73">
                <w:rPr>
                  <w:rFonts w:ascii="Segoe UI" w:hAnsi="Segoe UI" w:cs="Segoe UI"/>
                  <w:lang w:val="en" w:eastAsia="en-GB"/>
                </w:rPr>
                <w:delText>Tamsin Griffiths</w:delText>
              </w:r>
            </w:del>
            <w:ins w:id="65" w:author="Gemma Skuse" w:date="2022-10-07T14:20:00Z">
              <w:r w:rsidR="001B3193">
                <w:rPr>
                  <w:rFonts w:ascii="Segoe UI" w:hAnsi="Segoe UI" w:cs="Segoe UI"/>
                  <w:lang w:val="en" w:eastAsia="en-GB"/>
                </w:rPr>
                <w:t>Gemma Skuse</w:t>
              </w:r>
            </w:ins>
          </w:p>
          <w:p w:rsidR="00B2759E" w:rsidRPr="00037586" w:rsidRDefault="00B2759E">
            <w:pPr>
              <w:jc w:val="both"/>
              <w:rPr>
                <w:rFonts w:ascii="Segoe UI" w:hAnsi="Segoe UI" w:cs="Segoe UI"/>
                <w:lang w:val="en" w:eastAsia="en-GB"/>
              </w:rPr>
            </w:pPr>
          </w:p>
        </w:tc>
        <w:tc>
          <w:tcPr>
            <w:tcW w:w="2551" w:type="dxa"/>
            <w:shd w:val="clear" w:color="auto" w:fill="D9D9D9" w:themeFill="background1" w:themeFillShade="D9"/>
          </w:tcPr>
          <w:p w:rsidR="00B2759E" w:rsidRPr="00037586" w:rsidRDefault="00FC58F0" w:rsidP="00037586">
            <w:pPr>
              <w:jc w:val="both"/>
              <w:rPr>
                <w:rFonts w:ascii="Segoe UI" w:hAnsi="Segoe UI" w:cs="Segoe UI"/>
                <w:lang w:val="en" w:eastAsia="en-GB"/>
              </w:rPr>
            </w:pPr>
            <w:r w:rsidRPr="00037586">
              <w:rPr>
                <w:rFonts w:ascii="Segoe UI" w:hAnsi="Segoe UI" w:cs="Segoe UI"/>
                <w:lang w:val="en" w:eastAsia="en-GB"/>
              </w:rPr>
              <w:t>EIA APPROVED BY:</w:t>
            </w:r>
          </w:p>
        </w:tc>
        <w:tc>
          <w:tcPr>
            <w:tcW w:w="1836" w:type="dxa"/>
          </w:tcPr>
          <w:p w:rsidR="00B2759E" w:rsidRPr="00037586" w:rsidRDefault="00494B7E" w:rsidP="00037586">
            <w:pPr>
              <w:jc w:val="both"/>
              <w:rPr>
                <w:rFonts w:ascii="Segoe UI" w:hAnsi="Segoe UI" w:cs="Segoe UI"/>
                <w:lang w:val="en" w:eastAsia="en-GB"/>
              </w:rPr>
            </w:pPr>
            <w:r>
              <w:rPr>
                <w:rFonts w:ascii="Segoe UI" w:hAnsi="Segoe UI" w:cs="Segoe UI"/>
                <w:lang w:val="en" w:eastAsia="en-GB"/>
              </w:rPr>
              <w:t>FGB</w:t>
            </w:r>
          </w:p>
        </w:tc>
      </w:tr>
    </w:tbl>
    <w:p w:rsidR="00B2759E" w:rsidRPr="00037586" w:rsidRDefault="00B2759E" w:rsidP="00037586">
      <w:pPr>
        <w:jc w:val="both"/>
        <w:rPr>
          <w:rFonts w:ascii="Segoe UI" w:hAnsi="Segoe UI" w:cs="Segoe UI"/>
          <w:lang w:val="en" w:eastAsia="en-GB"/>
        </w:rPr>
      </w:pPr>
    </w:p>
    <w:p w:rsidR="00FE6F1E" w:rsidRDefault="00FC58F0" w:rsidP="00037586">
      <w:pPr>
        <w:jc w:val="both"/>
        <w:rPr>
          <w:ins w:id="66" w:author="Gemma Skuse" w:date="2022-10-07T14:58:00Z"/>
          <w:rFonts w:ascii="Segoe UI" w:hAnsi="Segoe UI" w:cs="Segoe UI"/>
          <w:lang w:val="en" w:eastAsia="en-GB"/>
        </w:rPr>
      </w:pPr>
      <w:del w:id="67" w:author="Gemma Skuse" w:date="2022-10-07T14:58:00Z">
        <w:r w:rsidRPr="00037586" w:rsidDel="00FE6F1E">
          <w:rPr>
            <w:rFonts w:ascii="Segoe UI" w:hAnsi="Segoe UI" w:cs="Segoe UI"/>
            <w:lang w:val="en" w:eastAsia="en-GB"/>
          </w:rPr>
          <w:delText>Groups that may be affected</w:delText>
        </w:r>
      </w:del>
      <w:del w:id="68" w:author="Georgina Scott" w:date="2023-02-02T13:38:00Z">
        <w:r w:rsidRPr="00037586" w:rsidDel="000E5CD6">
          <w:rPr>
            <w:rFonts w:ascii="Segoe UI" w:hAnsi="Segoe UI" w:cs="Segoe UI"/>
            <w:lang w:val="en" w:eastAsia="en-GB"/>
          </w:rPr>
          <w:delText>:</w:delText>
        </w:r>
      </w:del>
    </w:p>
    <w:tbl>
      <w:tblPr>
        <w:tblStyle w:val="TableGrid"/>
        <w:tblW w:w="9666" w:type="dxa"/>
        <w:tblLook w:val="04A0" w:firstRow="1" w:lastRow="0" w:firstColumn="1" w:lastColumn="0" w:noHBand="0" w:noVBand="1"/>
      </w:tblPr>
      <w:tblGrid>
        <w:gridCol w:w="9666"/>
      </w:tblGrid>
      <w:tr w:rsidR="00FE6F1E" w:rsidRPr="00B30D87" w:rsidTr="000E5CD6">
        <w:trPr>
          <w:trHeight w:val="797"/>
          <w:ins w:id="69" w:author="Gemma Skuse" w:date="2022-10-07T14:58:00Z"/>
        </w:trPr>
        <w:tc>
          <w:tcPr>
            <w:tcW w:w="9666" w:type="dxa"/>
            <w:shd w:val="clear" w:color="auto" w:fill="D9D9D9" w:themeFill="background1" w:themeFillShade="D9"/>
          </w:tcPr>
          <w:p w:rsidR="00FE6F1E" w:rsidRDefault="00FE6F1E" w:rsidP="000E5CD6">
            <w:pPr>
              <w:rPr>
                <w:ins w:id="70" w:author="Gemma Skuse" w:date="2022-10-07T14:58:00Z"/>
                <w:rFonts w:eastAsia="Times New Roman"/>
                <w:color w:val="000000"/>
                <w:szCs w:val="24"/>
              </w:rPr>
            </w:pPr>
            <w:ins w:id="71" w:author="Gemma Skuse" w:date="2022-10-07T14:58:00Z">
              <w:r>
                <w:rPr>
                  <w:rStyle w:val="contentpasted0"/>
                  <w:color w:val="000000"/>
                </w:rPr>
                <w:t>We have carefully considered the existing or potential adverse impacts of this policy on all representations of the world.</w:t>
              </w:r>
            </w:ins>
          </w:p>
          <w:p w:rsidR="00FE6F1E" w:rsidRPr="00B30D87" w:rsidRDefault="00FE6F1E" w:rsidP="000E5CD6">
            <w:pPr>
              <w:jc w:val="both"/>
              <w:rPr>
                <w:ins w:id="72" w:author="Gemma Skuse" w:date="2022-10-07T14:58:00Z"/>
                <w:rFonts w:ascii="Segoe UI" w:hAnsi="Segoe UI" w:cs="Segoe UI"/>
                <w:lang w:val="en"/>
              </w:rPr>
            </w:pPr>
          </w:p>
        </w:tc>
      </w:tr>
    </w:tbl>
    <w:p w:rsidR="00FE6F1E" w:rsidRPr="00B30D87" w:rsidRDefault="00FE6F1E" w:rsidP="00FE6F1E">
      <w:pPr>
        <w:jc w:val="both"/>
        <w:rPr>
          <w:ins w:id="73" w:author="Gemma Skuse" w:date="2022-10-07T14:58:00Z"/>
          <w:rFonts w:ascii="Segoe UI" w:hAnsi="Segoe UI" w:cs="Segoe UI"/>
          <w:lang w:val="en"/>
        </w:rPr>
      </w:pPr>
    </w:p>
    <w:p w:rsidR="00FE6F1E" w:rsidRPr="00B30D87" w:rsidRDefault="00FE6F1E" w:rsidP="00FE6F1E">
      <w:pPr>
        <w:jc w:val="both"/>
        <w:rPr>
          <w:ins w:id="74" w:author="Gemma Skuse" w:date="2022-10-07T14:58:00Z"/>
          <w:rFonts w:ascii="Segoe UI" w:hAnsi="Segoe UI" w:cs="Segoe UI"/>
          <w:lang w:val="en"/>
        </w:rPr>
      </w:pPr>
      <w:ins w:id="75" w:author="Gemma Skuse" w:date="2022-10-07T14:58:00Z">
        <w:r w:rsidRPr="00B30D87">
          <w:rPr>
            <w:rFonts w:ascii="Segoe UI" w:hAnsi="Segoe UI" w:cs="Segoe UI"/>
            <w:lang w:val="en"/>
          </w:rPr>
          <w:t>Any adverse impacts are explored in a Full Impact Assessment.</w:t>
        </w:r>
      </w:ins>
    </w:p>
    <w:p w:rsidR="00FE6F1E" w:rsidRPr="00B30D87" w:rsidRDefault="00FE6F1E" w:rsidP="00FE6F1E">
      <w:pPr>
        <w:jc w:val="both"/>
        <w:rPr>
          <w:ins w:id="76" w:author="Gemma Skuse" w:date="2022-10-07T14:58:00Z"/>
          <w:rFonts w:ascii="Segoe UI" w:hAnsi="Segoe UI" w:cs="Segoe UI"/>
          <w:lang w:val="en"/>
        </w:rPr>
      </w:pPr>
      <w:ins w:id="77" w:author="Gemma Skuse" w:date="2022-10-07T14:58:00Z">
        <w:r w:rsidRPr="00B30D87">
          <w:rPr>
            <w:rFonts w:ascii="Segoe UI" w:hAnsi="Segoe UI" w:cs="Segoe UI"/>
            <w:lang w:val="en"/>
          </w:rPr>
          <w:br w:type="page"/>
        </w:r>
      </w:ins>
    </w:p>
    <w:p w:rsidR="00FE6F1E" w:rsidDel="000E5CD6" w:rsidRDefault="00FE6F1E" w:rsidP="00037586">
      <w:pPr>
        <w:jc w:val="both"/>
        <w:rPr>
          <w:ins w:id="78" w:author="Gemma Skuse" w:date="2022-10-07T14:58:00Z"/>
          <w:del w:id="79" w:author="Georgina Scott" w:date="2023-02-02T13:38:00Z"/>
          <w:rFonts w:ascii="Segoe UI" w:hAnsi="Segoe UI" w:cs="Segoe UI"/>
          <w:lang w:val="en" w:eastAsia="en-GB"/>
        </w:rPr>
      </w:pPr>
    </w:p>
    <w:p w:rsidR="00FE6F1E" w:rsidRPr="00037586" w:rsidDel="000E5CD6" w:rsidRDefault="00FE6F1E" w:rsidP="00037586">
      <w:pPr>
        <w:jc w:val="both"/>
        <w:rPr>
          <w:del w:id="80" w:author="Georgina Scott" w:date="2023-02-02T13:38:00Z"/>
          <w:rFonts w:ascii="Segoe UI" w:hAnsi="Segoe UI" w:cs="Segoe UI"/>
          <w:lang w:val="en" w:eastAsia="en-GB"/>
        </w:rPr>
      </w:pPr>
    </w:p>
    <w:tbl>
      <w:tblPr>
        <w:tblStyle w:val="TableGrid"/>
        <w:tblW w:w="0" w:type="auto"/>
        <w:tblLook w:val="04A0" w:firstRow="1" w:lastRow="0" w:firstColumn="1" w:lastColumn="0" w:noHBand="0" w:noVBand="1"/>
      </w:tblPr>
      <w:tblGrid>
        <w:gridCol w:w="5807"/>
        <w:gridCol w:w="2126"/>
        <w:gridCol w:w="1836"/>
      </w:tblGrid>
      <w:tr w:rsidR="00B2759E" w:rsidRPr="00037586" w:rsidDel="000E5CD6">
        <w:trPr>
          <w:del w:id="81" w:author="Georgina Scott" w:date="2023-02-02T13:38:00Z"/>
        </w:trPr>
        <w:tc>
          <w:tcPr>
            <w:tcW w:w="5807" w:type="dxa"/>
            <w:shd w:val="clear" w:color="auto" w:fill="D9D9D9" w:themeFill="background1" w:themeFillShade="D9"/>
          </w:tcPr>
          <w:p w:rsidR="00B2759E" w:rsidRPr="00037586" w:rsidDel="000E5CD6" w:rsidRDefault="00FC58F0" w:rsidP="00037586">
            <w:pPr>
              <w:jc w:val="both"/>
              <w:rPr>
                <w:del w:id="82" w:author="Georgina Scott" w:date="2023-02-02T13:38:00Z"/>
                <w:rFonts w:ascii="Segoe UI" w:hAnsi="Segoe UI" w:cs="Segoe UI"/>
                <w:lang w:val="en" w:eastAsia="en-GB"/>
              </w:rPr>
            </w:pPr>
            <w:del w:id="83" w:author="Georgina Scott" w:date="2023-02-02T13:38:00Z">
              <w:r w:rsidRPr="00037586" w:rsidDel="000E5CD6">
                <w:rPr>
                  <w:rFonts w:ascii="Segoe UI" w:hAnsi="Segoe UI" w:cs="Segoe UI"/>
                  <w:lang w:val="en" w:eastAsia="en-GB"/>
                </w:rPr>
                <w:delText>Are there any concerns that the policy could have a different impact on any of the following groups? (please tick the relevant boxes)</w:delText>
              </w:r>
            </w:del>
          </w:p>
          <w:p w:rsidR="00B2759E" w:rsidRPr="00037586" w:rsidDel="000E5CD6" w:rsidRDefault="00B2759E" w:rsidP="00037586">
            <w:pPr>
              <w:jc w:val="both"/>
              <w:rPr>
                <w:del w:id="84" w:author="Georgina Scott" w:date="2023-02-02T13:38:00Z"/>
                <w:rFonts w:ascii="Segoe UI" w:hAnsi="Segoe UI" w:cs="Segoe UI"/>
                <w:lang w:val="en" w:eastAsia="en-GB"/>
              </w:rPr>
            </w:pPr>
          </w:p>
        </w:tc>
        <w:tc>
          <w:tcPr>
            <w:tcW w:w="2126" w:type="dxa"/>
            <w:shd w:val="clear" w:color="auto" w:fill="D9D9D9" w:themeFill="background1" w:themeFillShade="D9"/>
          </w:tcPr>
          <w:p w:rsidR="00B2759E" w:rsidRPr="00037586" w:rsidDel="000E5CD6" w:rsidRDefault="00FC58F0" w:rsidP="00037586">
            <w:pPr>
              <w:jc w:val="both"/>
              <w:rPr>
                <w:del w:id="85" w:author="Georgina Scott" w:date="2023-02-02T13:38:00Z"/>
                <w:rFonts w:ascii="Segoe UI" w:hAnsi="Segoe UI" w:cs="Segoe UI"/>
                <w:lang w:val="en" w:eastAsia="en-GB"/>
              </w:rPr>
            </w:pPr>
            <w:del w:id="86" w:author="Georgina Scott" w:date="2023-02-02T13:38:00Z">
              <w:r w:rsidRPr="00037586" w:rsidDel="000E5CD6">
                <w:rPr>
                  <w:rFonts w:ascii="Segoe UI" w:hAnsi="Segoe UI" w:cs="Segoe UI"/>
                  <w:lang w:val="en" w:eastAsia="en-GB"/>
                </w:rPr>
                <w:delText>Existing or potential adverse impact</w:delText>
              </w:r>
            </w:del>
          </w:p>
        </w:tc>
        <w:tc>
          <w:tcPr>
            <w:tcW w:w="1836" w:type="dxa"/>
            <w:shd w:val="clear" w:color="auto" w:fill="D9D9D9" w:themeFill="background1" w:themeFillShade="D9"/>
          </w:tcPr>
          <w:p w:rsidR="00B2759E" w:rsidRPr="00037586" w:rsidDel="000E5CD6" w:rsidRDefault="00FC58F0" w:rsidP="00037586">
            <w:pPr>
              <w:jc w:val="both"/>
              <w:rPr>
                <w:del w:id="87" w:author="Georgina Scott" w:date="2023-02-02T13:38:00Z"/>
                <w:rFonts w:ascii="Segoe UI" w:hAnsi="Segoe UI" w:cs="Segoe UI"/>
                <w:lang w:val="en" w:eastAsia="en-GB"/>
              </w:rPr>
            </w:pPr>
            <w:del w:id="88" w:author="Georgina Scott" w:date="2023-02-02T13:38:00Z">
              <w:r w:rsidRPr="00037586" w:rsidDel="000E5CD6">
                <w:rPr>
                  <w:rFonts w:ascii="Segoe UI" w:hAnsi="Segoe UI" w:cs="Segoe UI"/>
                  <w:lang w:val="en" w:eastAsia="en-GB"/>
                </w:rPr>
                <w:delText>Existing or potential for positive impact</w:delText>
              </w:r>
            </w:del>
          </w:p>
        </w:tc>
      </w:tr>
      <w:tr w:rsidR="00B2759E" w:rsidRPr="00037586" w:rsidDel="000E5CD6">
        <w:trPr>
          <w:del w:id="89" w:author="Georgina Scott" w:date="2023-02-02T13:38:00Z"/>
        </w:trPr>
        <w:tc>
          <w:tcPr>
            <w:tcW w:w="5807" w:type="dxa"/>
          </w:tcPr>
          <w:p w:rsidR="00B2759E" w:rsidRPr="00037586" w:rsidDel="000E5CD6" w:rsidRDefault="00FC58F0">
            <w:pPr>
              <w:jc w:val="both"/>
              <w:rPr>
                <w:del w:id="90" w:author="Georgina Scott" w:date="2023-02-02T13:38:00Z"/>
                <w:rFonts w:ascii="Segoe UI" w:hAnsi="Segoe UI" w:cs="Segoe UI"/>
                <w:lang w:val="en" w:eastAsia="en-GB"/>
              </w:rPr>
            </w:pPr>
            <w:del w:id="91" w:author="Georgina Scott" w:date="2023-02-02T13:38:00Z">
              <w:r w:rsidRPr="00037586" w:rsidDel="000E5CD6">
                <w:rPr>
                  <w:rFonts w:ascii="Segoe UI" w:hAnsi="Segoe UI" w:cs="Segoe UI"/>
                  <w:lang w:val="en" w:eastAsia="en-GB"/>
                </w:rPr>
                <w:delText>Age (young people, the elderly: issues surrounding protection and welfare, recruitment, training, pay, promotion)</w:delText>
              </w:r>
            </w:del>
          </w:p>
          <w:p w:rsidR="00B2759E" w:rsidRPr="00037586" w:rsidDel="000E5CD6" w:rsidRDefault="00B2759E">
            <w:pPr>
              <w:jc w:val="both"/>
              <w:rPr>
                <w:del w:id="92"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93" w:author="Georgina Scott" w:date="2023-02-02T13:38:00Z"/>
                <w:rFonts w:ascii="Segoe UI" w:hAnsi="Segoe UI" w:cs="Segoe UI"/>
                <w:lang w:val="en" w:eastAsia="en-GB"/>
              </w:rPr>
            </w:pPr>
            <w:del w:id="94"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95" w:author="Georgina Scott" w:date="2023-02-02T13:38:00Z"/>
                <w:rFonts w:ascii="Segoe UI" w:hAnsi="Segoe UI" w:cs="Segoe UI"/>
                <w:lang w:val="en" w:eastAsia="en-GB"/>
              </w:rPr>
            </w:pPr>
            <w:del w:id="96" w:author="Georgina Scott" w:date="2023-02-02T13:38:00Z">
              <w:r w:rsidRPr="00037586" w:rsidDel="000E5CD6">
                <w:rPr>
                  <w:rFonts w:ascii="Segoe UI" w:hAnsi="Segoe UI" w:cs="Segoe UI"/>
                  <w:lang w:val="en" w:eastAsia="en-GB"/>
                </w:rPr>
                <w:delText>x</w:delText>
              </w:r>
            </w:del>
          </w:p>
        </w:tc>
      </w:tr>
      <w:tr w:rsidR="00B2759E" w:rsidRPr="00037586" w:rsidDel="000E5CD6">
        <w:trPr>
          <w:del w:id="97" w:author="Georgina Scott" w:date="2023-02-02T13:38:00Z"/>
        </w:trPr>
        <w:tc>
          <w:tcPr>
            <w:tcW w:w="5807" w:type="dxa"/>
          </w:tcPr>
          <w:p w:rsidR="00B2759E" w:rsidRPr="00037586" w:rsidDel="000E5CD6" w:rsidRDefault="00FC58F0" w:rsidP="00037586">
            <w:pPr>
              <w:jc w:val="both"/>
              <w:rPr>
                <w:del w:id="98" w:author="Georgina Scott" w:date="2023-02-02T13:38:00Z"/>
                <w:rFonts w:ascii="Segoe UI" w:hAnsi="Segoe UI" w:cs="Segoe UI"/>
                <w:lang w:val="en" w:eastAsia="en-GB"/>
              </w:rPr>
            </w:pPr>
            <w:del w:id="99" w:author="Georgina Scott" w:date="2023-02-02T13:38:00Z">
              <w:r w:rsidRPr="00037586" w:rsidDel="000E5CD6">
                <w:rPr>
                  <w:rFonts w:ascii="Segoe UI" w:hAnsi="Segoe UI" w:cs="Segoe UI"/>
                  <w:lang w:val="en" w:eastAsia="en-GB"/>
                </w:rPr>
                <w:delText>Disability (physical and mental disability, learning difficulties; issues surrounding access to buildings, curriculum and communication).</w:delText>
              </w:r>
            </w:del>
          </w:p>
          <w:p w:rsidR="00B2759E" w:rsidRPr="00037586" w:rsidDel="000E5CD6" w:rsidRDefault="00B2759E" w:rsidP="00037586">
            <w:pPr>
              <w:jc w:val="both"/>
              <w:rPr>
                <w:del w:id="100"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01" w:author="Georgina Scott" w:date="2023-02-02T13:38:00Z"/>
                <w:rFonts w:ascii="Segoe UI" w:hAnsi="Segoe UI" w:cs="Segoe UI"/>
                <w:lang w:val="en" w:eastAsia="en-GB"/>
              </w:rPr>
            </w:pPr>
            <w:del w:id="102"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03" w:author="Georgina Scott" w:date="2023-02-02T13:38:00Z"/>
                <w:rFonts w:ascii="Segoe UI" w:hAnsi="Segoe UI" w:cs="Segoe UI"/>
                <w:lang w:val="en" w:eastAsia="en-GB"/>
              </w:rPr>
            </w:pPr>
            <w:del w:id="104" w:author="Georgina Scott" w:date="2023-02-02T13:38:00Z">
              <w:r w:rsidRPr="00037586" w:rsidDel="000E5CD6">
                <w:rPr>
                  <w:rFonts w:ascii="Segoe UI" w:hAnsi="Segoe UI" w:cs="Segoe UI"/>
                  <w:lang w:val="en" w:eastAsia="en-GB"/>
                </w:rPr>
                <w:delText>x</w:delText>
              </w:r>
            </w:del>
          </w:p>
        </w:tc>
      </w:tr>
      <w:tr w:rsidR="00B2759E" w:rsidRPr="00037586" w:rsidDel="000E5CD6">
        <w:trPr>
          <w:del w:id="105" w:author="Georgina Scott" w:date="2023-02-02T13:38:00Z"/>
        </w:trPr>
        <w:tc>
          <w:tcPr>
            <w:tcW w:w="5807" w:type="dxa"/>
          </w:tcPr>
          <w:p w:rsidR="00B2759E" w:rsidRPr="00037586" w:rsidDel="000E5CD6" w:rsidRDefault="00FC58F0" w:rsidP="00037586">
            <w:pPr>
              <w:jc w:val="both"/>
              <w:rPr>
                <w:del w:id="106" w:author="Georgina Scott" w:date="2023-02-02T13:38:00Z"/>
                <w:rFonts w:ascii="Segoe UI" w:hAnsi="Segoe UI" w:cs="Segoe UI"/>
                <w:lang w:val="en" w:eastAsia="en-GB"/>
              </w:rPr>
            </w:pPr>
            <w:del w:id="107" w:author="Georgina Scott" w:date="2023-02-02T13:38:00Z">
              <w:r w:rsidRPr="00037586" w:rsidDel="000E5CD6">
                <w:rPr>
                  <w:rFonts w:ascii="Segoe UI" w:hAnsi="Segoe UI" w:cs="Segoe UI"/>
                  <w:lang w:val="en" w:eastAsia="en-GB"/>
                </w:rPr>
                <w:delText>Gender Reassignment (transsexual)</w:delText>
              </w:r>
            </w:del>
          </w:p>
          <w:p w:rsidR="00B2759E" w:rsidRPr="00037586" w:rsidDel="000E5CD6" w:rsidRDefault="00B2759E" w:rsidP="00037586">
            <w:pPr>
              <w:jc w:val="both"/>
              <w:rPr>
                <w:del w:id="108"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09" w:author="Georgina Scott" w:date="2023-02-02T13:38:00Z"/>
                <w:rFonts w:ascii="Segoe UI" w:hAnsi="Segoe UI" w:cs="Segoe UI"/>
                <w:lang w:val="en" w:eastAsia="en-GB"/>
              </w:rPr>
            </w:pPr>
            <w:del w:id="110"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11" w:author="Georgina Scott" w:date="2023-02-02T13:38:00Z"/>
                <w:rFonts w:ascii="Segoe UI" w:hAnsi="Segoe UI" w:cs="Segoe UI"/>
                <w:lang w:val="en" w:eastAsia="en-GB"/>
              </w:rPr>
            </w:pPr>
            <w:del w:id="112" w:author="Georgina Scott" w:date="2023-02-02T13:38:00Z">
              <w:r w:rsidRPr="00037586" w:rsidDel="000E5CD6">
                <w:rPr>
                  <w:rFonts w:ascii="Segoe UI" w:hAnsi="Segoe UI" w:cs="Segoe UI"/>
                  <w:lang w:val="en" w:eastAsia="en-GB"/>
                </w:rPr>
                <w:delText>x</w:delText>
              </w:r>
            </w:del>
          </w:p>
        </w:tc>
      </w:tr>
      <w:tr w:rsidR="00B2759E" w:rsidRPr="00037586" w:rsidDel="000E5CD6">
        <w:trPr>
          <w:del w:id="113" w:author="Georgina Scott" w:date="2023-02-02T13:38:00Z"/>
        </w:trPr>
        <w:tc>
          <w:tcPr>
            <w:tcW w:w="5807" w:type="dxa"/>
          </w:tcPr>
          <w:p w:rsidR="00B2759E" w:rsidRPr="00037586" w:rsidDel="000E5CD6" w:rsidRDefault="00FC58F0" w:rsidP="00037586">
            <w:pPr>
              <w:jc w:val="both"/>
              <w:rPr>
                <w:del w:id="114" w:author="Georgina Scott" w:date="2023-02-02T13:38:00Z"/>
                <w:rFonts w:ascii="Segoe UI" w:hAnsi="Segoe UI" w:cs="Segoe UI"/>
                <w:lang w:val="en" w:eastAsia="en-GB"/>
              </w:rPr>
            </w:pPr>
            <w:del w:id="115" w:author="Georgina Scott" w:date="2023-02-02T13:38:00Z">
              <w:r w:rsidRPr="00037586" w:rsidDel="000E5CD6">
                <w:rPr>
                  <w:rFonts w:ascii="Segoe UI" w:hAnsi="Segoe UI" w:cs="Segoe UI"/>
                  <w:lang w:val="en" w:eastAsia="en-GB"/>
                </w:rPr>
                <w:delText>Marriage and civil partnership</w:delText>
              </w:r>
            </w:del>
          </w:p>
          <w:p w:rsidR="00B2759E" w:rsidRPr="00037586" w:rsidDel="000E5CD6" w:rsidRDefault="00B2759E" w:rsidP="00037586">
            <w:pPr>
              <w:jc w:val="both"/>
              <w:rPr>
                <w:del w:id="116"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17" w:author="Georgina Scott" w:date="2023-02-02T13:38:00Z"/>
                <w:rFonts w:ascii="Segoe UI" w:hAnsi="Segoe UI" w:cs="Segoe UI"/>
                <w:lang w:val="en" w:eastAsia="en-GB"/>
              </w:rPr>
            </w:pPr>
            <w:del w:id="118"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19" w:author="Georgina Scott" w:date="2023-02-02T13:38:00Z"/>
                <w:rFonts w:ascii="Segoe UI" w:hAnsi="Segoe UI" w:cs="Segoe UI"/>
                <w:lang w:val="en" w:eastAsia="en-GB"/>
              </w:rPr>
            </w:pPr>
            <w:del w:id="120" w:author="Georgina Scott" w:date="2023-02-02T13:38:00Z">
              <w:r w:rsidRPr="00037586" w:rsidDel="000E5CD6">
                <w:rPr>
                  <w:rFonts w:ascii="Segoe UI" w:hAnsi="Segoe UI" w:cs="Segoe UI"/>
                  <w:lang w:val="en" w:eastAsia="en-GB"/>
                </w:rPr>
                <w:delText>x</w:delText>
              </w:r>
            </w:del>
          </w:p>
        </w:tc>
      </w:tr>
      <w:tr w:rsidR="00B2759E" w:rsidRPr="00037586" w:rsidDel="000E5CD6">
        <w:trPr>
          <w:del w:id="121" w:author="Georgina Scott" w:date="2023-02-02T13:38:00Z"/>
        </w:trPr>
        <w:tc>
          <w:tcPr>
            <w:tcW w:w="5807" w:type="dxa"/>
          </w:tcPr>
          <w:p w:rsidR="00B2759E" w:rsidRPr="00037586" w:rsidDel="000E5CD6" w:rsidRDefault="00FC58F0" w:rsidP="00037586">
            <w:pPr>
              <w:jc w:val="both"/>
              <w:rPr>
                <w:del w:id="122" w:author="Georgina Scott" w:date="2023-02-02T13:38:00Z"/>
                <w:rFonts w:ascii="Segoe UI" w:hAnsi="Segoe UI" w:cs="Segoe UI"/>
                <w:lang w:val="en" w:eastAsia="en-GB"/>
              </w:rPr>
            </w:pPr>
            <w:del w:id="123" w:author="Georgina Scott" w:date="2023-02-02T13:38:00Z">
              <w:r w:rsidRPr="00037586" w:rsidDel="000E5CD6">
                <w:rPr>
                  <w:rFonts w:ascii="Segoe UI" w:hAnsi="Segoe UI" w:cs="Segoe UI"/>
                  <w:lang w:val="en" w:eastAsia="en-GB"/>
                </w:rPr>
                <w:delText>Pregnancy and maternity</w:delText>
              </w:r>
            </w:del>
          </w:p>
          <w:p w:rsidR="00B2759E" w:rsidRPr="00037586" w:rsidDel="000E5CD6" w:rsidRDefault="00B2759E" w:rsidP="00037586">
            <w:pPr>
              <w:jc w:val="both"/>
              <w:rPr>
                <w:del w:id="124"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25" w:author="Georgina Scott" w:date="2023-02-02T13:38:00Z"/>
                <w:rFonts w:ascii="Segoe UI" w:hAnsi="Segoe UI" w:cs="Segoe UI"/>
                <w:lang w:val="en" w:eastAsia="en-GB"/>
              </w:rPr>
            </w:pPr>
            <w:del w:id="126"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27" w:author="Georgina Scott" w:date="2023-02-02T13:38:00Z"/>
                <w:rFonts w:ascii="Segoe UI" w:hAnsi="Segoe UI" w:cs="Segoe UI"/>
                <w:lang w:val="en" w:eastAsia="en-GB"/>
              </w:rPr>
            </w:pPr>
            <w:del w:id="128" w:author="Georgina Scott" w:date="2023-02-02T13:38:00Z">
              <w:r w:rsidRPr="00037586" w:rsidDel="000E5CD6">
                <w:rPr>
                  <w:rFonts w:ascii="Segoe UI" w:hAnsi="Segoe UI" w:cs="Segoe UI"/>
                  <w:lang w:val="en" w:eastAsia="en-GB"/>
                </w:rPr>
                <w:delText>x</w:delText>
              </w:r>
            </w:del>
          </w:p>
        </w:tc>
      </w:tr>
      <w:tr w:rsidR="00B2759E" w:rsidRPr="00037586" w:rsidDel="000E5CD6">
        <w:trPr>
          <w:del w:id="129" w:author="Georgina Scott" w:date="2023-02-02T13:38:00Z"/>
        </w:trPr>
        <w:tc>
          <w:tcPr>
            <w:tcW w:w="5807" w:type="dxa"/>
          </w:tcPr>
          <w:p w:rsidR="00B2759E" w:rsidRPr="00037586" w:rsidDel="000E5CD6" w:rsidRDefault="00FC58F0">
            <w:pPr>
              <w:jc w:val="both"/>
              <w:rPr>
                <w:del w:id="130" w:author="Georgina Scott" w:date="2023-02-02T13:38:00Z"/>
                <w:rFonts w:ascii="Segoe UI" w:hAnsi="Segoe UI" w:cs="Segoe UI"/>
                <w:lang w:val="en" w:eastAsia="en-GB"/>
              </w:rPr>
            </w:pPr>
            <w:del w:id="131" w:author="Georgina Scott" w:date="2023-02-02T13:38:00Z">
              <w:r w:rsidRPr="00037586" w:rsidDel="000E5CD6">
                <w:rPr>
                  <w:rFonts w:ascii="Segoe UI" w:hAnsi="Segoe UI" w:cs="Segoe UI"/>
                  <w:lang w:val="en" w:eastAsia="en-GB"/>
                </w:rPr>
                <w:delText>Racial Groups (consider: language, culture, ethnicity including gypsy/traveller groups and asylum seekers</w:delText>
              </w:r>
            </w:del>
          </w:p>
          <w:p w:rsidR="00B2759E" w:rsidRPr="00037586" w:rsidDel="000E5CD6" w:rsidRDefault="00B2759E">
            <w:pPr>
              <w:jc w:val="both"/>
              <w:rPr>
                <w:del w:id="132"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33" w:author="Georgina Scott" w:date="2023-02-02T13:38:00Z"/>
                <w:rFonts w:ascii="Segoe UI" w:hAnsi="Segoe UI" w:cs="Segoe UI"/>
                <w:lang w:val="en" w:eastAsia="en-GB"/>
              </w:rPr>
            </w:pPr>
            <w:del w:id="134"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35" w:author="Georgina Scott" w:date="2023-02-02T13:38:00Z"/>
                <w:rFonts w:ascii="Segoe UI" w:hAnsi="Segoe UI" w:cs="Segoe UI"/>
                <w:lang w:val="en" w:eastAsia="en-GB"/>
              </w:rPr>
            </w:pPr>
            <w:del w:id="136" w:author="Georgina Scott" w:date="2023-02-02T13:38:00Z">
              <w:r w:rsidRPr="00037586" w:rsidDel="000E5CD6">
                <w:rPr>
                  <w:rFonts w:ascii="Segoe UI" w:hAnsi="Segoe UI" w:cs="Segoe UI"/>
                  <w:lang w:val="en" w:eastAsia="en-GB"/>
                </w:rPr>
                <w:delText>x</w:delText>
              </w:r>
            </w:del>
          </w:p>
        </w:tc>
      </w:tr>
      <w:tr w:rsidR="00B2759E" w:rsidRPr="00037586" w:rsidDel="000E5CD6">
        <w:trPr>
          <w:del w:id="137" w:author="Georgina Scott" w:date="2023-02-02T13:38:00Z"/>
        </w:trPr>
        <w:tc>
          <w:tcPr>
            <w:tcW w:w="5807" w:type="dxa"/>
          </w:tcPr>
          <w:p w:rsidR="00B2759E" w:rsidRPr="00037586" w:rsidDel="000E5CD6" w:rsidRDefault="00FC58F0">
            <w:pPr>
              <w:jc w:val="both"/>
              <w:rPr>
                <w:del w:id="138" w:author="Georgina Scott" w:date="2023-02-02T13:38:00Z"/>
                <w:rFonts w:ascii="Segoe UI" w:hAnsi="Segoe UI" w:cs="Segoe UI"/>
                <w:lang w:val="en" w:eastAsia="en-GB"/>
              </w:rPr>
            </w:pPr>
            <w:del w:id="139" w:author="Georgina Scott" w:date="2023-02-02T13:38:00Z">
              <w:r w:rsidRPr="00037586" w:rsidDel="000E5CD6">
                <w:rPr>
                  <w:rFonts w:ascii="Segoe UI" w:hAnsi="Segoe UI" w:cs="Segoe UI"/>
                  <w:lang w:val="en" w:eastAsia="en-GB"/>
                </w:rPr>
                <w:delText>Religion or belief (practices of worship, religious or cultural observance, including non-belief)</w:delText>
              </w:r>
            </w:del>
          </w:p>
          <w:p w:rsidR="00B2759E" w:rsidRPr="00037586" w:rsidDel="000E5CD6" w:rsidRDefault="00B2759E">
            <w:pPr>
              <w:jc w:val="both"/>
              <w:rPr>
                <w:del w:id="140"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41" w:author="Georgina Scott" w:date="2023-02-02T13:38:00Z"/>
                <w:rFonts w:ascii="Segoe UI" w:hAnsi="Segoe UI" w:cs="Segoe UI"/>
                <w:lang w:val="en" w:eastAsia="en-GB"/>
              </w:rPr>
            </w:pPr>
            <w:del w:id="142"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43" w:author="Georgina Scott" w:date="2023-02-02T13:38:00Z"/>
                <w:rFonts w:ascii="Segoe UI" w:hAnsi="Segoe UI" w:cs="Segoe UI"/>
                <w:lang w:val="en" w:eastAsia="en-GB"/>
              </w:rPr>
            </w:pPr>
            <w:del w:id="144" w:author="Georgina Scott" w:date="2023-02-02T13:38:00Z">
              <w:r w:rsidRPr="00037586" w:rsidDel="000E5CD6">
                <w:rPr>
                  <w:rFonts w:ascii="Segoe UI" w:hAnsi="Segoe UI" w:cs="Segoe UI"/>
                  <w:lang w:val="en" w:eastAsia="en-GB"/>
                </w:rPr>
                <w:delText>x</w:delText>
              </w:r>
            </w:del>
          </w:p>
        </w:tc>
      </w:tr>
      <w:tr w:rsidR="00B2759E" w:rsidRPr="00037586" w:rsidDel="000E5CD6">
        <w:trPr>
          <w:del w:id="145" w:author="Georgina Scott" w:date="2023-02-02T13:38:00Z"/>
        </w:trPr>
        <w:tc>
          <w:tcPr>
            <w:tcW w:w="5807" w:type="dxa"/>
          </w:tcPr>
          <w:p w:rsidR="00B2759E" w:rsidRPr="00037586" w:rsidDel="000E5CD6" w:rsidRDefault="00FC58F0" w:rsidP="00037586">
            <w:pPr>
              <w:jc w:val="both"/>
              <w:rPr>
                <w:del w:id="146" w:author="Georgina Scott" w:date="2023-02-02T13:38:00Z"/>
                <w:rFonts w:ascii="Segoe UI" w:hAnsi="Segoe UI" w:cs="Segoe UI"/>
                <w:lang w:val="en" w:eastAsia="en-GB"/>
              </w:rPr>
            </w:pPr>
            <w:del w:id="147" w:author="Georgina Scott" w:date="2023-02-02T13:38:00Z">
              <w:r w:rsidRPr="00037586" w:rsidDel="000E5CD6">
                <w:rPr>
                  <w:rFonts w:ascii="Segoe UI" w:hAnsi="Segoe UI" w:cs="Segoe UI"/>
                  <w:lang w:val="en" w:eastAsia="en-GB"/>
                </w:rPr>
                <w:delText>Gender (male, female)</w:delText>
              </w:r>
            </w:del>
          </w:p>
          <w:p w:rsidR="00B2759E" w:rsidRPr="00037586" w:rsidDel="000E5CD6" w:rsidRDefault="00B2759E" w:rsidP="00037586">
            <w:pPr>
              <w:jc w:val="both"/>
              <w:rPr>
                <w:del w:id="148"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49" w:author="Georgina Scott" w:date="2023-02-02T13:38:00Z"/>
                <w:rFonts w:ascii="Segoe UI" w:hAnsi="Segoe UI" w:cs="Segoe UI"/>
                <w:lang w:val="en" w:eastAsia="en-GB"/>
              </w:rPr>
            </w:pPr>
            <w:del w:id="150"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51" w:author="Georgina Scott" w:date="2023-02-02T13:38:00Z"/>
                <w:rFonts w:ascii="Segoe UI" w:hAnsi="Segoe UI" w:cs="Segoe UI"/>
                <w:lang w:val="en" w:eastAsia="en-GB"/>
              </w:rPr>
            </w:pPr>
            <w:del w:id="152" w:author="Georgina Scott" w:date="2023-02-02T13:38:00Z">
              <w:r w:rsidRPr="00037586" w:rsidDel="000E5CD6">
                <w:rPr>
                  <w:rFonts w:ascii="Segoe UI" w:hAnsi="Segoe UI" w:cs="Segoe UI"/>
                  <w:lang w:val="en" w:eastAsia="en-GB"/>
                </w:rPr>
                <w:delText>x</w:delText>
              </w:r>
            </w:del>
          </w:p>
        </w:tc>
      </w:tr>
      <w:tr w:rsidR="00B2759E" w:rsidRPr="00037586" w:rsidDel="000E5CD6">
        <w:trPr>
          <w:del w:id="153" w:author="Georgina Scott" w:date="2023-02-02T13:38:00Z"/>
        </w:trPr>
        <w:tc>
          <w:tcPr>
            <w:tcW w:w="5807" w:type="dxa"/>
          </w:tcPr>
          <w:p w:rsidR="00B2759E" w:rsidRPr="00037586" w:rsidDel="000E5CD6" w:rsidRDefault="00FC58F0">
            <w:pPr>
              <w:jc w:val="both"/>
              <w:rPr>
                <w:del w:id="154" w:author="Georgina Scott" w:date="2023-02-02T13:38:00Z"/>
                <w:rFonts w:ascii="Segoe UI" w:hAnsi="Segoe UI" w:cs="Segoe UI"/>
                <w:lang w:val="en" w:eastAsia="en-GB"/>
              </w:rPr>
            </w:pPr>
            <w:del w:id="155" w:author="Georgina Scott" w:date="2023-02-02T13:38:00Z">
              <w:r w:rsidRPr="00037586" w:rsidDel="000E5CD6">
                <w:rPr>
                  <w:rFonts w:ascii="Segoe UI" w:hAnsi="Segoe UI" w:cs="Segoe UI"/>
                  <w:lang w:val="en" w:eastAsia="en-GB"/>
                </w:rPr>
                <w:delText>Sexual orientation (gay, lesbian, bisexual; actual or perceived)</w:delText>
              </w:r>
            </w:del>
          </w:p>
          <w:p w:rsidR="00B2759E" w:rsidRPr="00037586" w:rsidDel="000E5CD6" w:rsidRDefault="00B2759E">
            <w:pPr>
              <w:jc w:val="both"/>
              <w:rPr>
                <w:del w:id="156" w:author="Georgina Scott" w:date="2023-02-02T13:38:00Z"/>
                <w:rFonts w:ascii="Segoe UI" w:hAnsi="Segoe UI" w:cs="Segoe UI"/>
                <w:lang w:val="en" w:eastAsia="en-GB"/>
              </w:rPr>
            </w:pPr>
          </w:p>
        </w:tc>
        <w:tc>
          <w:tcPr>
            <w:tcW w:w="2126" w:type="dxa"/>
          </w:tcPr>
          <w:p w:rsidR="00B2759E" w:rsidRPr="00037586" w:rsidDel="000E5CD6" w:rsidRDefault="00037586" w:rsidP="00037586">
            <w:pPr>
              <w:jc w:val="both"/>
              <w:rPr>
                <w:del w:id="157" w:author="Georgina Scott" w:date="2023-02-02T13:38:00Z"/>
                <w:rFonts w:ascii="Segoe UI" w:hAnsi="Segoe UI" w:cs="Segoe UI"/>
                <w:lang w:val="en" w:eastAsia="en-GB"/>
              </w:rPr>
            </w:pPr>
            <w:del w:id="158" w:author="Georgina Scott" w:date="2023-02-02T13:38:00Z">
              <w:r w:rsidRPr="00037586" w:rsidDel="000E5CD6">
                <w:rPr>
                  <w:rFonts w:ascii="Segoe UI" w:hAnsi="Segoe UI" w:cs="Segoe UI"/>
                  <w:lang w:val="en" w:eastAsia="en-GB"/>
                </w:rPr>
                <w:delText>x</w:delText>
              </w:r>
            </w:del>
          </w:p>
        </w:tc>
        <w:tc>
          <w:tcPr>
            <w:tcW w:w="1836" w:type="dxa"/>
          </w:tcPr>
          <w:p w:rsidR="00B2759E" w:rsidRPr="00037586" w:rsidDel="000E5CD6" w:rsidRDefault="00037586" w:rsidP="00037586">
            <w:pPr>
              <w:jc w:val="both"/>
              <w:rPr>
                <w:del w:id="159" w:author="Georgina Scott" w:date="2023-02-02T13:38:00Z"/>
                <w:rFonts w:ascii="Segoe UI" w:hAnsi="Segoe UI" w:cs="Segoe UI"/>
                <w:lang w:val="en" w:eastAsia="en-GB"/>
              </w:rPr>
            </w:pPr>
            <w:del w:id="160" w:author="Georgina Scott" w:date="2023-02-02T13:38:00Z">
              <w:r w:rsidRPr="00037586" w:rsidDel="000E5CD6">
                <w:rPr>
                  <w:rFonts w:ascii="Segoe UI" w:hAnsi="Segoe UI" w:cs="Segoe UI"/>
                  <w:lang w:val="en" w:eastAsia="en-GB"/>
                </w:rPr>
                <w:delText>x</w:delText>
              </w:r>
            </w:del>
          </w:p>
        </w:tc>
      </w:tr>
    </w:tbl>
    <w:customXmlMoveToRangeStart w:id="161" w:author="Georgina Scott" w:date="2023-02-02T13:38:00Z"/>
    <w:moveToRangeStart w:id="162" w:author="Georgina Scott" w:date="2023-02-02T13:38:00Z" w:name="move126237545" w:displacedByCustomXml="next"/>
    <w:sdt>
      <w:sdtPr>
        <w:rPr>
          <w:rFonts w:ascii="Segoe UI" w:eastAsiaTheme="minorHAnsi" w:hAnsi="Segoe UI" w:cs="Segoe UI"/>
          <w:color w:val="auto"/>
          <w:sz w:val="24"/>
          <w:szCs w:val="22"/>
          <w:lang w:val="en-GB"/>
        </w:rPr>
        <w:id w:val="-1983069431"/>
        <w:docPartObj>
          <w:docPartGallery w:val="Table of Contents"/>
          <w:docPartUnique/>
        </w:docPartObj>
      </w:sdtPr>
      <w:sdtEndPr>
        <w:rPr>
          <w:b/>
          <w:bCs/>
          <w:noProof/>
        </w:rPr>
      </w:sdtEndPr>
      <w:sdtContent>
        <w:customXmlMoveToRangeEnd w:id="161"/>
        <w:p w:rsidR="000E5CD6" w:rsidRPr="00037586" w:rsidRDefault="000E5CD6" w:rsidP="000E5CD6">
          <w:pPr>
            <w:pStyle w:val="TOCHeading"/>
            <w:jc w:val="both"/>
            <w:rPr>
              <w:moveTo w:id="163" w:author="Georgina Scott" w:date="2023-02-02T13:38:00Z"/>
              <w:rFonts w:ascii="Segoe UI" w:eastAsiaTheme="minorHAnsi" w:hAnsi="Segoe UI" w:cs="Segoe UI"/>
              <w:color w:val="auto"/>
              <w:sz w:val="24"/>
              <w:szCs w:val="22"/>
              <w:lang w:val="en-GB"/>
            </w:rPr>
          </w:pPr>
          <w:moveTo w:id="164" w:author="Georgina Scott" w:date="2023-02-02T13:38:00Z">
            <w:r w:rsidRPr="00037586">
              <w:rPr>
                <w:rFonts w:ascii="Segoe UI" w:hAnsi="Segoe UI" w:cs="Segoe UI"/>
              </w:rPr>
              <w:t>Table of Contents</w:t>
            </w:r>
          </w:moveTo>
        </w:p>
        <w:p w:rsidR="000E5CD6" w:rsidRPr="00037586" w:rsidRDefault="000E5CD6" w:rsidP="000E5CD6">
          <w:pPr>
            <w:pStyle w:val="TOC2"/>
            <w:tabs>
              <w:tab w:val="left" w:pos="709"/>
              <w:tab w:val="right" w:leader="dot" w:pos="9769"/>
            </w:tabs>
            <w:ind w:left="709" w:hanging="469"/>
            <w:jc w:val="both"/>
            <w:rPr>
              <w:moveTo w:id="165" w:author="Georgina Scott" w:date="2023-02-02T13:38:00Z"/>
              <w:rFonts w:ascii="Segoe UI" w:eastAsiaTheme="minorEastAsia" w:hAnsi="Segoe UI" w:cs="Segoe UI"/>
              <w:noProof/>
              <w:sz w:val="22"/>
              <w:lang w:eastAsia="en-GB"/>
            </w:rPr>
          </w:pPr>
          <w:moveTo w:id="166" w:author="Georgina Scott" w:date="2023-02-02T13:38:00Z">
            <w:r w:rsidRPr="00037586">
              <w:rPr>
                <w:rFonts w:ascii="Segoe UI" w:hAnsi="Segoe UI" w:cs="Segoe UI"/>
              </w:rPr>
              <w:fldChar w:fldCharType="begin"/>
            </w:r>
            <w:r w:rsidRPr="00037586">
              <w:rPr>
                <w:rFonts w:ascii="Segoe UI" w:hAnsi="Segoe UI" w:cs="Segoe UI"/>
              </w:rPr>
              <w:instrText xml:space="preserve"> TOC \o "1-3" \h \z \u </w:instrText>
            </w:r>
            <w:r w:rsidRPr="00037586">
              <w:rPr>
                <w:rFonts w:ascii="Segoe UI" w:hAnsi="Segoe UI" w:cs="Segoe UI"/>
              </w:rPr>
              <w:fldChar w:fldCharType="separate"/>
            </w:r>
            <w:r>
              <w:fldChar w:fldCharType="begin"/>
            </w:r>
            <w:r>
              <w:instrText xml:space="preserve"> HYPERLINK \l "_Toc500249530" </w:instrText>
            </w:r>
            <w:r>
              <w:fldChar w:fldCharType="separate"/>
            </w:r>
            <w:r w:rsidRPr="00037586">
              <w:rPr>
                <w:rStyle w:val="Hyperlink"/>
                <w:rFonts w:ascii="Segoe UI" w:hAnsi="Segoe UI" w:cs="Segoe UI"/>
                <w:noProof/>
              </w:rPr>
              <w:t>1 Definitions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_Toc500249530 \h </w:instrText>
            </w:r>
          </w:moveTo>
          <w:r w:rsidRPr="00037586">
            <w:rPr>
              <w:rFonts w:ascii="Segoe UI" w:hAnsi="Segoe UI" w:cs="Segoe UI"/>
              <w:noProof/>
              <w:webHidden/>
            </w:rPr>
          </w:r>
          <w:moveTo w:id="167" w:author="Georgina Scott" w:date="2023-02-02T13:38:00Z">
            <w:r w:rsidRPr="00037586">
              <w:rPr>
                <w:rFonts w:ascii="Segoe UI" w:hAnsi="Segoe UI" w:cs="Segoe UI"/>
                <w:noProof/>
                <w:webHidden/>
              </w:rPr>
              <w:fldChar w:fldCharType="separate"/>
            </w:r>
            <w:r>
              <w:rPr>
                <w:rFonts w:ascii="Segoe UI" w:hAnsi="Segoe UI" w:cs="Segoe UI"/>
                <w:noProof/>
                <w:webHidden/>
              </w:rPr>
              <w:t>4</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68" w:author="Georgina Scott" w:date="2023-02-02T13:38:00Z"/>
              <w:rFonts w:ascii="Segoe UI" w:eastAsiaTheme="minorEastAsia" w:hAnsi="Segoe UI" w:cs="Segoe UI"/>
              <w:noProof/>
              <w:sz w:val="22"/>
              <w:lang w:eastAsia="en-GB"/>
            </w:rPr>
          </w:pPr>
          <w:moveTo w:id="169" w:author="Georgina Scott" w:date="2023-02-02T13:38:00Z">
            <w:r>
              <w:fldChar w:fldCharType="begin"/>
            </w:r>
            <w:r>
              <w:instrText xml:space="preserve"> HYPERLINK \l "_Toc500249531" </w:instrText>
            </w:r>
            <w:r>
              <w:fldChar w:fldCharType="separate"/>
            </w:r>
            <w:r w:rsidRPr="00037586">
              <w:rPr>
                <w:rStyle w:val="Hyperlink"/>
                <w:rFonts w:ascii="Segoe UI" w:hAnsi="Segoe UI" w:cs="Segoe UI"/>
                <w:noProof/>
              </w:rPr>
              <w:t>2 Background information</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_Toc500249531 \h </w:instrText>
            </w:r>
          </w:moveTo>
          <w:r w:rsidRPr="00037586">
            <w:rPr>
              <w:rFonts w:ascii="Segoe UI" w:hAnsi="Segoe UI" w:cs="Segoe UI"/>
              <w:noProof/>
              <w:webHidden/>
            </w:rPr>
          </w:r>
          <w:moveTo w:id="170" w:author="Georgina Scott" w:date="2023-02-02T13:38:00Z">
            <w:r w:rsidRPr="00037586">
              <w:rPr>
                <w:rFonts w:ascii="Segoe UI" w:hAnsi="Segoe UI" w:cs="Segoe UI"/>
                <w:noProof/>
                <w:webHidden/>
              </w:rPr>
              <w:fldChar w:fldCharType="separate"/>
            </w:r>
            <w:r>
              <w:rPr>
                <w:rFonts w:ascii="Segoe UI" w:hAnsi="Segoe UI" w:cs="Segoe UI"/>
                <w:noProof/>
                <w:webHidden/>
              </w:rPr>
              <w:t>5</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71" w:author="Georgina Scott" w:date="2023-02-02T13:38:00Z"/>
              <w:rFonts w:ascii="Segoe UI" w:eastAsiaTheme="minorEastAsia" w:hAnsi="Segoe UI" w:cs="Segoe UI"/>
              <w:noProof/>
              <w:sz w:val="22"/>
              <w:lang w:eastAsia="en-GB"/>
            </w:rPr>
          </w:pPr>
          <w:moveTo w:id="172" w:author="Georgina Scott" w:date="2023-02-02T13:38:00Z">
            <w:r>
              <w:fldChar w:fldCharType="begin"/>
            </w:r>
            <w:r>
              <w:instrText xml:space="preserve"> HYPERLINK \l "_Toc500249532" </w:instrText>
            </w:r>
            <w:r>
              <w:fldChar w:fldCharType="separate"/>
            </w:r>
            <w:r w:rsidRPr="00037586">
              <w:rPr>
                <w:rStyle w:val="Hyperlink"/>
                <w:rFonts w:ascii="Segoe UI" w:hAnsi="Segoe UI" w:cs="Segoe UI"/>
                <w:noProof/>
              </w:rPr>
              <w:t>3 The scope of the policy</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_Toc500249532 \h </w:instrText>
            </w:r>
          </w:moveTo>
          <w:r w:rsidRPr="00037586">
            <w:rPr>
              <w:rFonts w:ascii="Segoe UI" w:hAnsi="Segoe UI" w:cs="Segoe UI"/>
              <w:noProof/>
              <w:webHidden/>
            </w:rPr>
          </w:r>
          <w:moveTo w:id="173" w:author="Georgina Scott" w:date="2023-02-02T13:38:00Z">
            <w:r w:rsidRPr="00037586">
              <w:rPr>
                <w:rFonts w:ascii="Segoe UI" w:hAnsi="Segoe UI" w:cs="Segoe UI"/>
                <w:noProof/>
                <w:webHidden/>
              </w:rPr>
              <w:fldChar w:fldCharType="separate"/>
            </w:r>
            <w:r>
              <w:rPr>
                <w:rFonts w:ascii="Segoe UI" w:hAnsi="Segoe UI" w:cs="Segoe UI"/>
                <w:noProof/>
                <w:webHidden/>
              </w:rPr>
              <w:t>5</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74" w:author="Georgina Scott" w:date="2023-02-02T13:38:00Z"/>
              <w:rFonts w:ascii="Segoe UI" w:eastAsiaTheme="minorEastAsia" w:hAnsi="Segoe UI" w:cs="Segoe UI"/>
              <w:noProof/>
              <w:sz w:val="22"/>
              <w:lang w:eastAsia="en-GB"/>
            </w:rPr>
          </w:pPr>
          <w:moveTo w:id="175" w:author="Georgina Scott" w:date="2023-02-02T13:38:00Z">
            <w:r>
              <w:fldChar w:fldCharType="begin"/>
            </w:r>
            <w:r>
              <w:instrText xml:space="preserve"> HYPERLINK \l "_Toc500249533" </w:instrText>
            </w:r>
            <w:r>
              <w:fldChar w:fldCharType="separate"/>
            </w:r>
            <w:r w:rsidRPr="00037586">
              <w:rPr>
                <w:rStyle w:val="Hyperlink"/>
                <w:rFonts w:ascii="Segoe UI" w:hAnsi="Segoe UI" w:cs="Segoe UI"/>
                <w:noProof/>
              </w:rPr>
              <w:t>4 Duties and responsibilities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_Toc500249533 \h </w:instrText>
            </w:r>
          </w:moveTo>
          <w:r w:rsidRPr="00037586">
            <w:rPr>
              <w:rFonts w:ascii="Segoe UI" w:hAnsi="Segoe UI" w:cs="Segoe UI"/>
              <w:noProof/>
              <w:webHidden/>
            </w:rPr>
          </w:r>
          <w:moveTo w:id="176" w:author="Georgina Scott" w:date="2023-02-02T13:38:00Z">
            <w:r w:rsidRPr="00037586">
              <w:rPr>
                <w:rFonts w:ascii="Segoe UI" w:hAnsi="Segoe UI" w:cs="Segoe UI"/>
                <w:noProof/>
                <w:webHidden/>
              </w:rPr>
              <w:fldChar w:fldCharType="separate"/>
            </w:r>
            <w:r>
              <w:rPr>
                <w:rFonts w:ascii="Segoe UI" w:hAnsi="Segoe UI" w:cs="Segoe UI"/>
                <w:noProof/>
                <w:webHidden/>
              </w:rPr>
              <w:t>5</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77" w:author="Georgina Scott" w:date="2023-02-02T13:38:00Z"/>
              <w:rFonts w:ascii="Segoe UI" w:eastAsiaTheme="minorEastAsia" w:hAnsi="Segoe UI" w:cs="Segoe UI"/>
              <w:noProof/>
              <w:sz w:val="22"/>
              <w:lang w:eastAsia="en-GB"/>
            </w:rPr>
          </w:pPr>
          <w:moveTo w:id="178" w:author="Georgina Scott" w:date="2023-02-02T13:38:00Z">
            <w:r>
              <w:fldChar w:fldCharType="begin"/>
            </w:r>
            <w:r>
              <w:instrText xml:space="preserve"> HYPERLINK \l "_Toc500249534" </w:instrText>
            </w:r>
            <w:r>
              <w:fldChar w:fldCharType="separate"/>
            </w:r>
            <w:r w:rsidRPr="00037586">
              <w:rPr>
                <w:rStyle w:val="Hyperlink"/>
                <w:rFonts w:ascii="Segoe UI" w:hAnsi="Segoe UI" w:cs="Segoe UI"/>
                <w:noProof/>
              </w:rPr>
              <w:t>5 The benefits of a DPIA</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_Toc500249534 \h </w:instrText>
            </w:r>
          </w:moveTo>
          <w:r w:rsidRPr="00037586">
            <w:rPr>
              <w:rFonts w:ascii="Segoe UI" w:hAnsi="Segoe UI" w:cs="Segoe UI"/>
              <w:noProof/>
              <w:webHidden/>
            </w:rPr>
          </w:r>
          <w:moveTo w:id="179" w:author="Georgina Scott" w:date="2023-02-02T13:38:00Z">
            <w:r w:rsidRPr="00037586">
              <w:rPr>
                <w:rFonts w:ascii="Segoe UI" w:hAnsi="Segoe UI" w:cs="Segoe UI"/>
                <w:noProof/>
                <w:webHidden/>
              </w:rPr>
              <w:fldChar w:fldCharType="separate"/>
            </w:r>
            <w:r>
              <w:rPr>
                <w:rFonts w:ascii="Segoe UI" w:hAnsi="Segoe UI" w:cs="Segoe UI"/>
                <w:noProof/>
                <w:webHidden/>
              </w:rPr>
              <w:t>6</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80" w:author="Georgina Scott" w:date="2023-02-02T13:38:00Z"/>
              <w:rFonts w:ascii="Segoe UI" w:eastAsiaTheme="minorEastAsia" w:hAnsi="Segoe UI" w:cs="Segoe UI"/>
              <w:noProof/>
              <w:sz w:val="22"/>
              <w:lang w:eastAsia="en-GB"/>
            </w:rPr>
          </w:pPr>
          <w:moveTo w:id="181" w:author="Georgina Scott" w:date="2023-02-02T13:38:00Z">
            <w:r>
              <w:fldChar w:fldCharType="begin"/>
            </w:r>
            <w:r>
              <w:instrText xml:space="preserve"> HYPERLINK \l "_Toc500249535" </w:instrText>
            </w:r>
            <w:r>
              <w:fldChar w:fldCharType="separate"/>
            </w:r>
            <w:r w:rsidRPr="00037586">
              <w:rPr>
                <w:rStyle w:val="Hyperlink"/>
                <w:rFonts w:ascii="Segoe UI" w:hAnsi="Segoe UI" w:cs="Segoe UI"/>
                <w:noProof/>
              </w:rPr>
              <w:t>6 The DPIA process – key points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_Toc500249535 \h </w:instrText>
            </w:r>
          </w:moveTo>
          <w:r w:rsidRPr="00037586">
            <w:rPr>
              <w:rFonts w:ascii="Segoe UI" w:hAnsi="Segoe UI" w:cs="Segoe UI"/>
              <w:noProof/>
              <w:webHidden/>
            </w:rPr>
          </w:r>
          <w:moveTo w:id="182" w:author="Georgina Scott" w:date="2023-02-02T13:38:00Z">
            <w:r w:rsidRPr="00037586">
              <w:rPr>
                <w:rFonts w:ascii="Segoe UI" w:hAnsi="Segoe UI" w:cs="Segoe UI"/>
                <w:noProof/>
                <w:webHidden/>
              </w:rPr>
              <w:fldChar w:fldCharType="separate"/>
            </w:r>
            <w:r>
              <w:rPr>
                <w:rFonts w:ascii="Segoe UI" w:hAnsi="Segoe UI" w:cs="Segoe UI"/>
                <w:noProof/>
                <w:webHidden/>
              </w:rPr>
              <w:t>6</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83" w:author="Georgina Scott" w:date="2023-02-02T13:38:00Z"/>
              <w:rFonts w:ascii="Segoe UI" w:eastAsiaTheme="minorEastAsia" w:hAnsi="Segoe UI" w:cs="Segoe UI"/>
              <w:noProof/>
              <w:sz w:val="22"/>
              <w:lang w:eastAsia="en-GB"/>
            </w:rPr>
          </w:pPr>
          <w:moveTo w:id="184" w:author="Georgina Scott" w:date="2023-02-02T13:38:00Z">
            <w:r>
              <w:fldChar w:fldCharType="begin"/>
            </w:r>
            <w:r>
              <w:instrText xml:space="preserve"> HYPERLINK \l "_Toc500249536" </w:instrText>
            </w:r>
            <w:r>
              <w:fldChar w:fldCharType="separate"/>
            </w:r>
            <w:r w:rsidRPr="00037586">
              <w:rPr>
                <w:rStyle w:val="Hyperlink"/>
                <w:rFonts w:ascii="Segoe UI" w:hAnsi="Segoe UI" w:cs="Segoe UI"/>
                <w:noProof/>
              </w:rPr>
              <w:t>7 Guidance for completion of a DPIA</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_Toc500249536 \h </w:instrText>
            </w:r>
          </w:moveTo>
          <w:r w:rsidRPr="00037586">
            <w:rPr>
              <w:rFonts w:ascii="Segoe UI" w:hAnsi="Segoe UI" w:cs="Segoe UI"/>
              <w:noProof/>
              <w:webHidden/>
            </w:rPr>
          </w:r>
          <w:moveTo w:id="185" w:author="Georgina Scott" w:date="2023-02-02T13:38:00Z">
            <w:r w:rsidRPr="00037586">
              <w:rPr>
                <w:rFonts w:ascii="Segoe UI" w:hAnsi="Segoe UI" w:cs="Segoe UI"/>
                <w:noProof/>
                <w:webHidden/>
              </w:rPr>
              <w:fldChar w:fldCharType="separate"/>
            </w:r>
            <w:r>
              <w:rPr>
                <w:rFonts w:ascii="Segoe UI" w:hAnsi="Segoe UI" w:cs="Segoe UI"/>
                <w:noProof/>
                <w:webHidden/>
              </w:rPr>
              <w:t>6</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86" w:author="Georgina Scott" w:date="2023-02-02T13:38:00Z"/>
              <w:rFonts w:ascii="Segoe UI" w:eastAsiaTheme="minorEastAsia" w:hAnsi="Segoe UI" w:cs="Segoe UI"/>
              <w:noProof/>
              <w:sz w:val="22"/>
              <w:lang w:eastAsia="en-GB"/>
            </w:rPr>
          </w:pPr>
          <w:moveTo w:id="187" w:author="Georgina Scott" w:date="2023-02-02T13:38:00Z">
            <w:r>
              <w:fldChar w:fldCharType="begin"/>
            </w:r>
            <w:r>
              <w:instrText xml:space="preserve"> HYPERLINK \l "_Toc500249537" </w:instrText>
            </w:r>
            <w:r>
              <w:fldChar w:fldCharType="separate"/>
            </w:r>
            <w:r w:rsidRPr="00037586">
              <w:rPr>
                <w:rStyle w:val="Hyperlink"/>
                <w:rFonts w:ascii="Segoe UI" w:hAnsi="Segoe UI" w:cs="Segoe UI"/>
                <w:noProof/>
              </w:rPr>
              <w:t>8 Monitoring/ review</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_Toc500249537 \h </w:instrText>
            </w:r>
          </w:moveTo>
          <w:r w:rsidRPr="00037586">
            <w:rPr>
              <w:rFonts w:ascii="Segoe UI" w:hAnsi="Segoe UI" w:cs="Segoe UI"/>
              <w:noProof/>
              <w:webHidden/>
            </w:rPr>
          </w:r>
          <w:moveTo w:id="188" w:author="Georgina Scott" w:date="2023-02-02T13:38:00Z">
            <w:r w:rsidRPr="00037586">
              <w:rPr>
                <w:rFonts w:ascii="Segoe UI" w:hAnsi="Segoe UI" w:cs="Segoe UI"/>
                <w:noProof/>
                <w:webHidden/>
              </w:rPr>
              <w:fldChar w:fldCharType="separate"/>
            </w:r>
            <w:r>
              <w:rPr>
                <w:rFonts w:ascii="Segoe UI" w:hAnsi="Segoe UI" w:cs="Segoe UI"/>
                <w:noProof/>
                <w:webHidden/>
              </w:rPr>
              <w:t>9</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left" w:pos="709"/>
              <w:tab w:val="right" w:leader="dot" w:pos="9769"/>
            </w:tabs>
            <w:ind w:left="709" w:hanging="469"/>
            <w:jc w:val="both"/>
            <w:rPr>
              <w:moveTo w:id="189" w:author="Georgina Scott" w:date="2023-02-02T13:38:00Z"/>
              <w:rFonts w:ascii="Segoe UI" w:eastAsiaTheme="minorEastAsia" w:hAnsi="Segoe UI" w:cs="Segoe UI"/>
              <w:noProof/>
              <w:sz w:val="22"/>
              <w:lang w:eastAsia="en-GB"/>
            </w:rPr>
          </w:pPr>
          <w:moveTo w:id="190" w:author="Georgina Scott" w:date="2023-02-02T13:38:00Z">
            <w:r>
              <w:fldChar w:fldCharType="begin"/>
            </w:r>
            <w:r>
              <w:instrText xml:space="preserve"> HYPERLINK \l "_Toc500249538" </w:instrText>
            </w:r>
            <w:r>
              <w:fldChar w:fldCharType="separate"/>
            </w:r>
            <w:r w:rsidRPr="00037586">
              <w:rPr>
                <w:rStyle w:val="Hyperlink"/>
                <w:rFonts w:ascii="Segoe UI" w:hAnsi="Segoe UI" w:cs="Segoe UI"/>
                <w:noProof/>
              </w:rPr>
              <w:t>9 Associated documentation</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_Toc500249538 \h </w:instrText>
            </w:r>
          </w:moveTo>
          <w:r w:rsidRPr="00037586">
            <w:rPr>
              <w:rFonts w:ascii="Segoe UI" w:hAnsi="Segoe UI" w:cs="Segoe UI"/>
              <w:noProof/>
              <w:webHidden/>
            </w:rPr>
          </w:r>
          <w:moveTo w:id="191" w:author="Georgina Scott" w:date="2023-02-02T13:38:00Z">
            <w:r w:rsidRPr="00037586">
              <w:rPr>
                <w:rFonts w:ascii="Segoe UI" w:hAnsi="Segoe UI" w:cs="Segoe UI"/>
                <w:noProof/>
                <w:webHidden/>
              </w:rPr>
              <w:fldChar w:fldCharType="separate"/>
            </w:r>
            <w:r>
              <w:rPr>
                <w:rFonts w:ascii="Segoe UI" w:hAnsi="Segoe UI" w:cs="Segoe UI"/>
                <w:noProof/>
                <w:webHidden/>
              </w:rPr>
              <w:t>9</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192" w:author="Georgina Scott" w:date="2023-02-02T13:38:00Z"/>
              <w:rFonts w:ascii="Segoe UI" w:eastAsiaTheme="minorEastAsia" w:hAnsi="Segoe UI" w:cs="Segoe UI"/>
              <w:noProof/>
              <w:sz w:val="22"/>
              <w:lang w:eastAsia="en-GB"/>
            </w:rPr>
          </w:pPr>
          <w:moveTo w:id="193" w:author="Georgina Scott" w:date="2023-02-02T13:38:00Z">
            <w:r>
              <w:fldChar w:fldCharType="begin"/>
            </w:r>
            <w:r>
              <w:instrText xml:space="preserve"> HYPERLINK \l "_Toc500249539" </w:instrText>
            </w:r>
            <w:r>
              <w:fldChar w:fldCharType="separate"/>
            </w:r>
            <w:r w:rsidRPr="00037586">
              <w:rPr>
                <w:rStyle w:val="Hyperlink"/>
                <w:rFonts w:ascii="Segoe UI" w:hAnsi="Segoe UI" w:cs="Segoe UI"/>
                <w:noProof/>
              </w:rPr>
              <w:t>10 Appendices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_Toc500249539 \h </w:instrText>
            </w:r>
          </w:moveTo>
          <w:r w:rsidRPr="00037586">
            <w:rPr>
              <w:rFonts w:ascii="Segoe UI" w:hAnsi="Segoe UI" w:cs="Segoe UI"/>
              <w:noProof/>
              <w:webHidden/>
            </w:rPr>
          </w:r>
          <w:moveTo w:id="194" w:author="Georgina Scott" w:date="2023-02-02T13:38:00Z">
            <w:r w:rsidRPr="00037586">
              <w:rPr>
                <w:rFonts w:ascii="Segoe UI" w:hAnsi="Segoe UI" w:cs="Segoe UI"/>
                <w:noProof/>
                <w:webHidden/>
              </w:rPr>
              <w:fldChar w:fldCharType="separate"/>
            </w:r>
            <w:r>
              <w:rPr>
                <w:rFonts w:ascii="Segoe UI" w:hAnsi="Segoe UI" w:cs="Segoe UI"/>
                <w:noProof/>
                <w:webHidden/>
              </w:rPr>
              <w:t>9</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195" w:author="Georgina Scott" w:date="2023-02-02T13:38:00Z"/>
              <w:rFonts w:ascii="Segoe UI" w:eastAsiaTheme="minorEastAsia" w:hAnsi="Segoe UI" w:cs="Segoe UI"/>
              <w:noProof/>
              <w:sz w:val="22"/>
              <w:lang w:eastAsia="en-GB"/>
            </w:rPr>
          </w:pPr>
          <w:moveTo w:id="196" w:author="Georgina Scott" w:date="2023-02-02T13:38:00Z">
            <w:r>
              <w:fldChar w:fldCharType="begin"/>
            </w:r>
            <w:r>
              <w:instrText xml:space="preserve"> HYPERLINK \l "_Toc500249540" </w:instrText>
            </w:r>
            <w:r>
              <w:fldChar w:fldCharType="separate"/>
            </w:r>
            <w:r w:rsidRPr="00037586">
              <w:rPr>
                <w:rStyle w:val="Hyperlink"/>
                <w:rFonts w:ascii="Segoe UI" w:hAnsi="Segoe UI" w:cs="Segoe UI"/>
                <w:noProof/>
              </w:rPr>
              <w:t>Appendix A – Potential privacy risks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_Toc500249540 \h </w:instrText>
            </w:r>
          </w:moveTo>
          <w:r w:rsidRPr="00037586">
            <w:rPr>
              <w:rFonts w:ascii="Segoe UI" w:hAnsi="Segoe UI" w:cs="Segoe UI"/>
              <w:noProof/>
              <w:webHidden/>
            </w:rPr>
          </w:r>
          <w:moveTo w:id="197" w:author="Georgina Scott" w:date="2023-02-02T13:38:00Z">
            <w:r w:rsidRPr="00037586">
              <w:rPr>
                <w:rFonts w:ascii="Segoe UI" w:hAnsi="Segoe UI" w:cs="Segoe UI"/>
                <w:noProof/>
                <w:webHidden/>
              </w:rPr>
              <w:fldChar w:fldCharType="separate"/>
            </w:r>
            <w:r>
              <w:rPr>
                <w:rFonts w:ascii="Segoe UI" w:hAnsi="Segoe UI" w:cs="Segoe UI"/>
                <w:noProof/>
                <w:webHidden/>
              </w:rPr>
              <w:t>10</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198" w:author="Georgina Scott" w:date="2023-02-02T13:38:00Z"/>
              <w:rFonts w:ascii="Segoe UI" w:eastAsiaTheme="minorEastAsia" w:hAnsi="Segoe UI" w:cs="Segoe UI"/>
              <w:noProof/>
              <w:sz w:val="22"/>
              <w:lang w:eastAsia="en-GB"/>
            </w:rPr>
          </w:pPr>
          <w:moveTo w:id="199" w:author="Georgina Scott" w:date="2023-02-02T13:38:00Z">
            <w:r>
              <w:fldChar w:fldCharType="begin"/>
            </w:r>
            <w:r>
              <w:instrText xml:space="preserve"> HYPERLINK \l "_Toc500249541" </w:instrText>
            </w:r>
            <w:r>
              <w:fldChar w:fldCharType="separate"/>
            </w:r>
            <w:r w:rsidRPr="00037586">
              <w:rPr>
                <w:rStyle w:val="Hyperlink"/>
                <w:rFonts w:ascii="Segoe UI" w:hAnsi="Segoe UI" w:cs="Segoe UI"/>
                <w:noProof/>
              </w:rPr>
              <w:t>Appendix B – useful links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_Toc500249541 \h </w:instrText>
            </w:r>
          </w:moveTo>
          <w:r w:rsidRPr="00037586">
            <w:rPr>
              <w:rFonts w:ascii="Segoe UI" w:hAnsi="Segoe UI" w:cs="Segoe UI"/>
              <w:noProof/>
              <w:webHidden/>
            </w:rPr>
          </w:r>
          <w:moveTo w:id="200" w:author="Georgina Scott" w:date="2023-02-02T13:38:00Z">
            <w:r w:rsidRPr="00037586">
              <w:rPr>
                <w:rFonts w:ascii="Segoe UI" w:hAnsi="Segoe UI" w:cs="Segoe UI"/>
                <w:noProof/>
                <w:webHidden/>
              </w:rPr>
              <w:fldChar w:fldCharType="separate"/>
            </w:r>
            <w:r>
              <w:rPr>
                <w:rFonts w:ascii="Segoe UI" w:hAnsi="Segoe UI" w:cs="Segoe UI"/>
                <w:noProof/>
                <w:webHidden/>
              </w:rPr>
              <w:t>12</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201" w:author="Georgina Scott" w:date="2023-02-02T13:38:00Z"/>
              <w:rFonts w:ascii="Segoe UI" w:eastAsiaTheme="minorEastAsia" w:hAnsi="Segoe UI" w:cs="Segoe UI"/>
              <w:noProof/>
              <w:sz w:val="22"/>
              <w:lang w:eastAsia="en-GB"/>
            </w:rPr>
          </w:pPr>
          <w:moveTo w:id="202" w:author="Georgina Scott" w:date="2023-02-02T13:38:00Z">
            <w:r>
              <w:fldChar w:fldCharType="begin"/>
            </w:r>
            <w:r>
              <w:instrText xml:space="preserve"> HYPERLINK \l "_Toc500249542" </w:instrText>
            </w:r>
            <w:r>
              <w:fldChar w:fldCharType="separate"/>
            </w:r>
            <w:r w:rsidRPr="00037586">
              <w:rPr>
                <w:rStyle w:val="Hyperlink"/>
                <w:rFonts w:ascii="Segoe UI" w:hAnsi="Segoe UI" w:cs="Segoe UI"/>
                <w:noProof/>
              </w:rPr>
              <w:t>Appendix C – Overview of the DPIA process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_Toc500249542 \h </w:instrText>
            </w:r>
          </w:moveTo>
          <w:r w:rsidRPr="00037586">
            <w:rPr>
              <w:rFonts w:ascii="Segoe UI" w:hAnsi="Segoe UI" w:cs="Segoe UI"/>
              <w:noProof/>
              <w:webHidden/>
            </w:rPr>
          </w:r>
          <w:moveTo w:id="203" w:author="Georgina Scott" w:date="2023-02-02T13:38:00Z">
            <w:r w:rsidRPr="00037586">
              <w:rPr>
                <w:rFonts w:ascii="Segoe UI" w:hAnsi="Segoe UI" w:cs="Segoe UI"/>
                <w:noProof/>
                <w:webHidden/>
              </w:rPr>
              <w:fldChar w:fldCharType="separate"/>
            </w:r>
            <w:r>
              <w:rPr>
                <w:rFonts w:ascii="Segoe UI" w:hAnsi="Segoe UI" w:cs="Segoe UI"/>
                <w:noProof/>
                <w:webHidden/>
              </w:rPr>
              <w:t>13</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204" w:author="Georgina Scott" w:date="2023-02-02T13:38:00Z"/>
              <w:rFonts w:ascii="Segoe UI" w:eastAsiaTheme="minorEastAsia" w:hAnsi="Segoe UI" w:cs="Segoe UI"/>
              <w:noProof/>
              <w:sz w:val="22"/>
              <w:lang w:eastAsia="en-GB"/>
            </w:rPr>
          </w:pPr>
          <w:moveTo w:id="205" w:author="Georgina Scott" w:date="2023-02-02T13:38:00Z">
            <w:r>
              <w:fldChar w:fldCharType="begin"/>
            </w:r>
            <w:r>
              <w:instrText xml:space="preserve"> HYPERLINK \l "_Toc500249543" </w:instrText>
            </w:r>
            <w:r>
              <w:fldChar w:fldCharType="separate"/>
            </w:r>
            <w:r w:rsidRPr="00037586">
              <w:rPr>
                <w:rStyle w:val="Hyperlink"/>
                <w:rFonts w:ascii="Segoe UI" w:hAnsi="Segoe UI" w:cs="Segoe UI"/>
                <w:noProof/>
              </w:rPr>
              <w:t>Appendix D – DPIA template for screening questions and completing an assessment</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_Toc500249543 \h </w:instrText>
            </w:r>
          </w:moveTo>
          <w:r w:rsidRPr="00037586">
            <w:rPr>
              <w:rFonts w:ascii="Segoe UI" w:hAnsi="Segoe UI" w:cs="Segoe UI"/>
              <w:noProof/>
              <w:webHidden/>
            </w:rPr>
          </w:r>
          <w:moveTo w:id="206" w:author="Georgina Scott" w:date="2023-02-02T13:38:00Z">
            <w:r w:rsidRPr="00037586">
              <w:rPr>
                <w:rFonts w:ascii="Segoe UI" w:hAnsi="Segoe UI" w:cs="Segoe UI"/>
                <w:noProof/>
                <w:webHidden/>
              </w:rPr>
              <w:fldChar w:fldCharType="separate"/>
            </w:r>
            <w:r>
              <w:rPr>
                <w:rFonts w:ascii="Segoe UI" w:hAnsi="Segoe UI" w:cs="Segoe UI"/>
                <w:noProof/>
                <w:webHidden/>
              </w:rPr>
              <w:t>15</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pStyle w:val="TOC2"/>
            <w:tabs>
              <w:tab w:val="right" w:leader="dot" w:pos="9769"/>
            </w:tabs>
            <w:jc w:val="both"/>
            <w:rPr>
              <w:moveTo w:id="207" w:author="Georgina Scott" w:date="2023-02-02T13:38:00Z"/>
              <w:rFonts w:ascii="Segoe UI" w:eastAsiaTheme="minorEastAsia" w:hAnsi="Segoe UI" w:cs="Segoe UI"/>
              <w:noProof/>
              <w:sz w:val="22"/>
              <w:lang w:eastAsia="en-GB"/>
            </w:rPr>
          </w:pPr>
          <w:moveTo w:id="208" w:author="Georgina Scott" w:date="2023-02-02T13:38:00Z">
            <w:r>
              <w:fldChar w:fldCharType="begin"/>
            </w:r>
            <w:r>
              <w:instrText xml:space="preserve"> HYPERLINK \l "_Toc500249544" </w:instrText>
            </w:r>
            <w:r>
              <w:fldChar w:fldCharType="separate"/>
            </w:r>
            <w:r w:rsidRPr="00037586">
              <w:rPr>
                <w:rStyle w:val="Hyperlink"/>
                <w:rFonts w:ascii="Segoe UI" w:hAnsi="Segoe UI" w:cs="Segoe UI"/>
                <w:noProof/>
              </w:rPr>
              <w:t>Annex 1 – Linking the DPIA to the General Data Protection Principles</w:t>
            </w:r>
            <w:r w:rsidRPr="00037586">
              <w:rPr>
                <w:rFonts w:ascii="Segoe UI" w:hAnsi="Segoe UI" w:cs="Segoe UI"/>
                <w:noProof/>
                <w:webHidden/>
              </w:rPr>
              <w:tab/>
            </w:r>
            <w:r w:rsidRPr="00037586">
              <w:rPr>
                <w:rFonts w:ascii="Segoe UI" w:hAnsi="Segoe UI" w:cs="Segoe UI"/>
                <w:noProof/>
                <w:webHidden/>
              </w:rPr>
              <w:fldChar w:fldCharType="begin"/>
            </w:r>
            <w:r w:rsidRPr="00037586">
              <w:rPr>
                <w:rFonts w:ascii="Segoe UI" w:hAnsi="Segoe UI" w:cs="Segoe UI"/>
                <w:noProof/>
                <w:webHidden/>
              </w:rPr>
              <w:instrText xml:space="preserve"> PAGEREF _Toc500249544 \h </w:instrText>
            </w:r>
          </w:moveTo>
          <w:r w:rsidRPr="00037586">
            <w:rPr>
              <w:rFonts w:ascii="Segoe UI" w:hAnsi="Segoe UI" w:cs="Segoe UI"/>
              <w:noProof/>
              <w:webHidden/>
            </w:rPr>
          </w:r>
          <w:moveTo w:id="209" w:author="Georgina Scott" w:date="2023-02-02T13:38:00Z">
            <w:r w:rsidRPr="00037586">
              <w:rPr>
                <w:rFonts w:ascii="Segoe UI" w:hAnsi="Segoe UI" w:cs="Segoe UI"/>
                <w:noProof/>
                <w:webHidden/>
              </w:rPr>
              <w:fldChar w:fldCharType="separate"/>
            </w:r>
            <w:r>
              <w:rPr>
                <w:rFonts w:ascii="Segoe UI" w:hAnsi="Segoe UI" w:cs="Segoe UI"/>
                <w:noProof/>
                <w:webHidden/>
              </w:rPr>
              <w:t>21</w:t>
            </w:r>
            <w:r w:rsidRPr="00037586">
              <w:rPr>
                <w:rFonts w:ascii="Segoe UI" w:hAnsi="Segoe UI" w:cs="Segoe UI"/>
                <w:noProof/>
                <w:webHidden/>
              </w:rPr>
              <w:fldChar w:fldCharType="end"/>
            </w:r>
            <w:r>
              <w:rPr>
                <w:rFonts w:ascii="Segoe UI" w:hAnsi="Segoe UI" w:cs="Segoe UI"/>
                <w:noProof/>
              </w:rPr>
              <w:fldChar w:fldCharType="end"/>
            </w:r>
          </w:moveTo>
        </w:p>
        <w:p w:rsidR="000E5CD6" w:rsidRPr="00037586" w:rsidRDefault="000E5CD6" w:rsidP="000E5CD6">
          <w:pPr>
            <w:jc w:val="both"/>
            <w:rPr>
              <w:moveTo w:id="210" w:author="Georgina Scott" w:date="2023-02-02T13:38:00Z"/>
              <w:rFonts w:ascii="Segoe UI" w:hAnsi="Segoe UI" w:cs="Segoe UI"/>
            </w:rPr>
          </w:pPr>
          <w:moveTo w:id="211" w:author="Georgina Scott" w:date="2023-02-02T13:38:00Z">
            <w:r w:rsidRPr="00037586">
              <w:rPr>
                <w:rFonts w:ascii="Segoe UI" w:hAnsi="Segoe UI" w:cs="Segoe UI"/>
                <w:b/>
                <w:bCs/>
                <w:noProof/>
              </w:rPr>
              <w:fldChar w:fldCharType="end"/>
            </w:r>
          </w:moveTo>
        </w:p>
        <w:customXmlMoveToRangeStart w:id="212" w:author="Georgina Scott" w:date="2023-02-02T13:38:00Z"/>
      </w:sdtContent>
    </w:sdt>
    <w:customXmlMoveToRangeEnd w:id="212"/>
    <w:moveToRangeEnd w:id="162"/>
    <w:p w:rsidR="00B2759E" w:rsidRPr="00037586" w:rsidDel="000E5CD6" w:rsidRDefault="00B2759E" w:rsidP="00037586">
      <w:pPr>
        <w:jc w:val="both"/>
        <w:rPr>
          <w:del w:id="213" w:author="Georgina Scott" w:date="2023-02-02T13:38:00Z"/>
          <w:rFonts w:ascii="Segoe UI" w:hAnsi="Segoe UI" w:cs="Segoe UI"/>
          <w:lang w:val="en" w:eastAsia="en-GB"/>
        </w:rPr>
      </w:pPr>
    </w:p>
    <w:p w:rsidR="00B2759E" w:rsidRPr="00037586" w:rsidDel="000E5CD6" w:rsidRDefault="00FC58F0" w:rsidP="00037586">
      <w:pPr>
        <w:jc w:val="both"/>
        <w:rPr>
          <w:del w:id="214" w:author="Georgina Scott" w:date="2023-02-02T13:38:00Z"/>
          <w:rFonts w:ascii="Segoe UI" w:hAnsi="Segoe UI" w:cs="Segoe UI"/>
          <w:lang w:val="en" w:eastAsia="en-GB"/>
        </w:rPr>
      </w:pPr>
      <w:del w:id="215" w:author="Georgina Scott" w:date="2023-02-02T13:38:00Z">
        <w:r w:rsidRPr="00037586" w:rsidDel="000E5CD6">
          <w:rPr>
            <w:rFonts w:ascii="Segoe UI" w:hAnsi="Segoe UI" w:cs="Segoe UI"/>
            <w:lang w:val="en" w:eastAsia="en-GB"/>
          </w:rPr>
          <w:delText>Any adverse impacts are explored in a Full Impact Assessment.</w:delText>
        </w:r>
      </w:del>
    </w:p>
    <w:p w:rsidR="00B2759E" w:rsidRPr="00037586" w:rsidRDefault="00B2759E" w:rsidP="00037586">
      <w:pPr>
        <w:pStyle w:val="TOCHeading"/>
        <w:jc w:val="both"/>
        <w:rPr>
          <w:rFonts w:ascii="Segoe UI" w:eastAsiaTheme="minorHAnsi" w:hAnsi="Segoe UI" w:cs="Segoe UI"/>
          <w:lang w:eastAsia="en-GB"/>
        </w:rPr>
        <w:sectPr w:rsidR="00B2759E" w:rsidRPr="00037586">
          <w:footerReference w:type="default" r:id="rId10"/>
          <w:pgSz w:w="11906" w:h="16838"/>
          <w:pgMar w:top="851" w:right="993" w:bottom="1440" w:left="1134" w:header="708" w:footer="708" w:gutter="0"/>
          <w:pgNumType w:start="1"/>
          <w:cols w:space="708"/>
          <w:docGrid w:linePitch="360"/>
        </w:sectPr>
      </w:pPr>
    </w:p>
    <w:customXmlMoveFromRangeStart w:id="216" w:author="Georgina Scott" w:date="2023-02-02T13:38:00Z"/>
    <w:moveFromRangeStart w:id="217" w:author="Georgina Scott" w:date="2023-02-02T13:38:00Z" w:name="move126237545" w:displacedByCustomXml="next"/>
    <w:sdt>
      <w:sdtPr>
        <w:rPr>
          <w:rFonts w:ascii="Segoe UI" w:hAnsi="Segoe UI" w:cs="Segoe UI"/>
          <w:color w:val="0070C0"/>
        </w:rPr>
        <w:id w:val="-817492009"/>
        <w:docPartObj>
          <w:docPartGallery w:val="Table of Contents"/>
          <w:docPartUnique/>
        </w:docPartObj>
      </w:sdtPr>
      <w:sdtEndPr>
        <w:rPr>
          <w:rFonts w:eastAsiaTheme="minorHAnsi"/>
          <w:b/>
          <w:bCs/>
          <w:noProof/>
          <w:sz w:val="24"/>
          <w:szCs w:val="22"/>
          <w:lang w:val="en-GB"/>
        </w:rPr>
      </w:sdtEndPr>
      <w:sdtContent>
        <w:customXmlMoveFromRangeEnd w:id="216"/>
        <w:p w:rsidR="00B2759E" w:rsidRPr="000E5CD6" w:rsidDel="000E5CD6" w:rsidRDefault="00FC58F0" w:rsidP="00037586">
          <w:pPr>
            <w:pStyle w:val="TOCHeading"/>
            <w:jc w:val="both"/>
            <w:rPr>
              <w:moveFrom w:id="218" w:author="Georgina Scott" w:date="2023-02-02T13:38:00Z"/>
              <w:rFonts w:ascii="Segoe UI" w:eastAsiaTheme="minorHAnsi" w:hAnsi="Segoe UI" w:cs="Segoe UI"/>
              <w:color w:val="0070C0"/>
              <w:sz w:val="24"/>
              <w:szCs w:val="22"/>
              <w:lang w:val="en-GB"/>
              <w:rPrChange w:id="219" w:author="Georgina Scott" w:date="2023-02-02T13:39:00Z">
                <w:rPr>
                  <w:moveFrom w:id="220" w:author="Georgina Scott" w:date="2023-02-02T13:38:00Z"/>
                  <w:rFonts w:ascii="Segoe UI" w:eastAsiaTheme="minorHAnsi" w:hAnsi="Segoe UI" w:cs="Segoe UI"/>
                  <w:color w:val="auto"/>
                  <w:sz w:val="24"/>
                  <w:szCs w:val="22"/>
                  <w:lang w:val="en-GB"/>
                </w:rPr>
              </w:rPrChange>
            </w:rPr>
          </w:pPr>
          <w:moveFrom w:id="221" w:author="Georgina Scott" w:date="2023-02-02T13:38:00Z">
            <w:r w:rsidRPr="000E5CD6" w:rsidDel="000E5CD6">
              <w:rPr>
                <w:rFonts w:ascii="Segoe UI" w:hAnsi="Segoe UI" w:cs="Segoe UI"/>
                <w:color w:val="0070C0"/>
                <w:rPrChange w:id="222" w:author="Georgina Scott" w:date="2023-02-02T13:39:00Z">
                  <w:rPr>
                    <w:rFonts w:ascii="Segoe UI" w:hAnsi="Segoe UI" w:cs="Segoe UI"/>
                  </w:rPr>
                </w:rPrChange>
              </w:rPr>
              <w:t>Table of Contents</w:t>
            </w:r>
          </w:moveFrom>
        </w:p>
        <w:p w:rsidR="00B2759E" w:rsidRPr="000E5CD6" w:rsidDel="000E5CD6" w:rsidRDefault="00FC58F0" w:rsidP="00037586">
          <w:pPr>
            <w:pStyle w:val="TOC2"/>
            <w:tabs>
              <w:tab w:val="left" w:pos="709"/>
              <w:tab w:val="right" w:leader="dot" w:pos="9769"/>
            </w:tabs>
            <w:ind w:left="709" w:hanging="469"/>
            <w:jc w:val="both"/>
            <w:rPr>
              <w:moveFrom w:id="223" w:author="Georgina Scott" w:date="2023-02-02T13:38:00Z"/>
              <w:rFonts w:ascii="Segoe UI" w:eastAsiaTheme="minorEastAsia" w:hAnsi="Segoe UI" w:cs="Segoe UI"/>
              <w:noProof/>
              <w:color w:val="0070C0"/>
              <w:sz w:val="22"/>
              <w:lang w:eastAsia="en-GB"/>
              <w:rPrChange w:id="224" w:author="Georgina Scott" w:date="2023-02-02T13:39:00Z">
                <w:rPr>
                  <w:moveFrom w:id="225" w:author="Georgina Scott" w:date="2023-02-02T13:38:00Z"/>
                  <w:rFonts w:ascii="Segoe UI" w:eastAsiaTheme="minorEastAsia" w:hAnsi="Segoe UI" w:cs="Segoe UI"/>
                  <w:noProof/>
                  <w:sz w:val="22"/>
                  <w:lang w:eastAsia="en-GB"/>
                </w:rPr>
              </w:rPrChange>
            </w:rPr>
          </w:pPr>
          <w:moveFrom w:id="226" w:author="Georgina Scott" w:date="2023-02-02T13:38:00Z">
            <w:r w:rsidRPr="000E5CD6" w:rsidDel="000E5CD6">
              <w:rPr>
                <w:rFonts w:ascii="Segoe UI" w:hAnsi="Segoe UI" w:cs="Segoe UI"/>
                <w:color w:val="0070C0"/>
                <w:rPrChange w:id="227" w:author="Georgina Scott" w:date="2023-02-02T13:39:00Z">
                  <w:rPr>
                    <w:rFonts w:ascii="Segoe UI" w:hAnsi="Segoe UI" w:cs="Segoe UI"/>
                  </w:rPr>
                </w:rPrChange>
              </w:rPr>
              <w:fldChar w:fldCharType="begin"/>
            </w:r>
            <w:r w:rsidRPr="000E5CD6" w:rsidDel="000E5CD6">
              <w:rPr>
                <w:rFonts w:ascii="Segoe UI" w:hAnsi="Segoe UI" w:cs="Segoe UI"/>
                <w:color w:val="0070C0"/>
                <w:rPrChange w:id="228" w:author="Georgina Scott" w:date="2023-02-02T13:39:00Z">
                  <w:rPr>
                    <w:rFonts w:ascii="Segoe UI" w:hAnsi="Segoe UI" w:cs="Segoe UI"/>
                  </w:rPr>
                </w:rPrChange>
              </w:rPr>
              <w:instrText xml:space="preserve"> TOC \o "1-3" \h \z \u </w:instrText>
            </w:r>
            <w:r w:rsidRPr="000E5CD6" w:rsidDel="000E5CD6">
              <w:rPr>
                <w:rFonts w:ascii="Segoe UI" w:hAnsi="Segoe UI" w:cs="Segoe UI"/>
                <w:color w:val="0070C0"/>
                <w:rPrChange w:id="229" w:author="Georgina Scott" w:date="2023-02-02T13:39:00Z">
                  <w:rPr>
                    <w:rFonts w:ascii="Segoe UI" w:hAnsi="Segoe UI" w:cs="Segoe UI"/>
                    <w:b/>
                    <w:bCs/>
                    <w:noProof/>
                  </w:rPr>
                </w:rPrChange>
              </w:rPr>
              <w:fldChar w:fldCharType="separate"/>
            </w:r>
            <w:r w:rsidR="000E5CD6" w:rsidRPr="000E5CD6" w:rsidDel="000E5CD6">
              <w:rPr>
                <w:color w:val="0070C0"/>
                <w:rPrChange w:id="230" w:author="Georgina Scott" w:date="2023-02-02T13:39:00Z">
                  <w:rPr/>
                </w:rPrChange>
              </w:rPr>
              <w:fldChar w:fldCharType="begin"/>
            </w:r>
            <w:r w:rsidR="000E5CD6" w:rsidRPr="000E5CD6" w:rsidDel="000E5CD6">
              <w:rPr>
                <w:color w:val="0070C0"/>
                <w:rPrChange w:id="231" w:author="Georgina Scott" w:date="2023-02-02T13:39:00Z">
                  <w:rPr/>
                </w:rPrChange>
              </w:rPr>
              <w:instrText xml:space="preserve"> HYPERLINK \l "_Toc500249530" </w:instrText>
            </w:r>
            <w:r w:rsidR="000E5CD6" w:rsidRPr="000E5CD6" w:rsidDel="000E5CD6">
              <w:rPr>
                <w:color w:val="0070C0"/>
                <w:rPrChange w:id="232" w:author="Georgina Scott" w:date="2023-02-02T13:39:00Z">
                  <w:rPr>
                    <w:rFonts w:ascii="Segoe UI" w:hAnsi="Segoe UI" w:cs="Segoe UI"/>
                    <w:noProof/>
                  </w:rPr>
                </w:rPrChange>
              </w:rPr>
              <w:fldChar w:fldCharType="separate"/>
            </w:r>
            <w:r w:rsidRPr="000E5CD6" w:rsidDel="000E5CD6">
              <w:rPr>
                <w:rStyle w:val="Hyperlink"/>
                <w:rFonts w:ascii="Segoe UI" w:hAnsi="Segoe UI" w:cs="Segoe UI"/>
                <w:noProof/>
                <w:color w:val="0070C0"/>
                <w:rPrChange w:id="233" w:author="Georgina Scott" w:date="2023-02-02T13:39:00Z">
                  <w:rPr>
                    <w:rStyle w:val="Hyperlink"/>
                    <w:rFonts w:ascii="Segoe UI" w:hAnsi="Segoe UI" w:cs="Segoe UI"/>
                    <w:noProof/>
                  </w:rPr>
                </w:rPrChange>
              </w:rPr>
              <w:t>1 Definitions</w:t>
            </w:r>
            <w:r w:rsidRPr="000E5CD6" w:rsidDel="000E5CD6">
              <w:rPr>
                <w:rFonts w:ascii="Segoe UI" w:hAnsi="Segoe UI" w:cs="Segoe UI"/>
                <w:noProof/>
                <w:webHidden/>
                <w:color w:val="0070C0"/>
                <w:rPrChange w:id="234" w:author="Georgina Scott" w:date="2023-02-02T13:39:00Z">
                  <w:rPr>
                    <w:rFonts w:ascii="Segoe UI" w:hAnsi="Segoe UI" w:cs="Segoe UI"/>
                    <w:noProof/>
                    <w:webHidden/>
                  </w:rPr>
                </w:rPrChange>
              </w:rPr>
              <w:tab/>
            </w:r>
            <w:r w:rsidRPr="000E5CD6" w:rsidDel="000E5CD6">
              <w:rPr>
                <w:rFonts w:ascii="Segoe UI" w:hAnsi="Segoe UI" w:cs="Segoe UI"/>
                <w:noProof/>
                <w:webHidden/>
                <w:color w:val="0070C0"/>
                <w:rPrChange w:id="235" w:author="Georgina Scott" w:date="2023-02-02T13:39:00Z">
                  <w:rPr>
                    <w:rFonts w:ascii="Segoe UI" w:hAnsi="Segoe UI" w:cs="Segoe UI"/>
                    <w:noProof/>
                    <w:webHidden/>
                  </w:rPr>
                </w:rPrChange>
              </w:rPr>
              <w:fldChar w:fldCharType="begin"/>
            </w:r>
            <w:r w:rsidRPr="000E5CD6" w:rsidDel="000E5CD6">
              <w:rPr>
                <w:rFonts w:ascii="Segoe UI" w:hAnsi="Segoe UI" w:cs="Segoe UI"/>
                <w:noProof/>
                <w:webHidden/>
                <w:color w:val="0070C0"/>
                <w:rPrChange w:id="236" w:author="Georgina Scott" w:date="2023-02-02T13:39:00Z">
                  <w:rPr>
                    <w:rFonts w:ascii="Segoe UI" w:hAnsi="Segoe UI" w:cs="Segoe UI"/>
                    <w:noProof/>
                    <w:webHidden/>
                  </w:rPr>
                </w:rPrChange>
              </w:rPr>
              <w:instrText xml:space="preserve"> PAGEREF _Toc500249530 \h </w:instrText>
            </w:r>
          </w:moveFrom>
          <w:del w:id="237" w:author="Georgina Scott" w:date="2023-02-02T13:38:00Z">
            <w:r w:rsidRPr="000E5CD6" w:rsidDel="000E5CD6">
              <w:rPr>
                <w:rFonts w:ascii="Segoe UI" w:hAnsi="Segoe UI" w:cs="Segoe UI"/>
                <w:noProof/>
                <w:webHidden/>
                <w:color w:val="0070C0"/>
                <w:rPrChange w:id="238" w:author="Georgina Scott" w:date="2023-02-02T13:39:00Z">
                  <w:rPr>
                    <w:rFonts w:ascii="Segoe UI" w:hAnsi="Segoe UI" w:cs="Segoe UI"/>
                    <w:noProof/>
                    <w:webHidden/>
                    <w:color w:val="0070C0"/>
                  </w:rPr>
                </w:rPrChange>
              </w:rPr>
            </w:r>
          </w:del>
          <w:moveFrom w:id="239" w:author="Georgina Scott" w:date="2023-02-02T13:38:00Z">
            <w:r w:rsidRPr="000E5CD6" w:rsidDel="000E5CD6">
              <w:rPr>
                <w:rFonts w:ascii="Segoe UI" w:hAnsi="Segoe UI" w:cs="Segoe UI"/>
                <w:noProof/>
                <w:webHidden/>
                <w:color w:val="0070C0"/>
                <w:rPrChange w:id="240"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241" w:author="Georgina Scott" w:date="2023-02-02T13:39:00Z">
                  <w:rPr>
                    <w:rFonts w:ascii="Segoe UI" w:hAnsi="Segoe UI" w:cs="Segoe UI"/>
                    <w:noProof/>
                    <w:webHidden/>
                  </w:rPr>
                </w:rPrChange>
              </w:rPr>
              <w:t>4</w:t>
            </w:r>
            <w:r w:rsidRPr="000E5CD6" w:rsidDel="000E5CD6">
              <w:rPr>
                <w:rFonts w:ascii="Segoe UI" w:hAnsi="Segoe UI" w:cs="Segoe UI"/>
                <w:noProof/>
                <w:webHidden/>
                <w:color w:val="0070C0"/>
                <w:rPrChange w:id="242" w:author="Georgina Scott" w:date="2023-02-02T13:39:00Z">
                  <w:rPr>
                    <w:rFonts w:ascii="Segoe UI" w:hAnsi="Segoe UI" w:cs="Segoe UI"/>
                    <w:noProof/>
                    <w:webHidden/>
                  </w:rPr>
                </w:rPrChange>
              </w:rPr>
              <w:fldChar w:fldCharType="end"/>
            </w:r>
            <w:r w:rsidR="000E5CD6" w:rsidRPr="000E5CD6" w:rsidDel="000E5CD6">
              <w:rPr>
                <w:rFonts w:ascii="Segoe UI" w:hAnsi="Segoe UI" w:cs="Segoe UI"/>
                <w:noProof/>
                <w:color w:val="0070C0"/>
                <w:rPrChange w:id="243"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244" w:author="Georgina Scott" w:date="2023-02-02T13:38:00Z"/>
              <w:rFonts w:ascii="Segoe UI" w:eastAsiaTheme="minorEastAsia" w:hAnsi="Segoe UI" w:cs="Segoe UI"/>
              <w:noProof/>
              <w:color w:val="0070C0"/>
              <w:sz w:val="22"/>
              <w:lang w:eastAsia="en-GB"/>
              <w:rPrChange w:id="245" w:author="Georgina Scott" w:date="2023-02-02T13:39:00Z">
                <w:rPr>
                  <w:moveFrom w:id="246" w:author="Georgina Scott" w:date="2023-02-02T13:38:00Z"/>
                  <w:rFonts w:ascii="Segoe UI" w:eastAsiaTheme="minorEastAsia" w:hAnsi="Segoe UI" w:cs="Segoe UI"/>
                  <w:noProof/>
                  <w:sz w:val="22"/>
                  <w:lang w:eastAsia="en-GB"/>
                </w:rPr>
              </w:rPrChange>
            </w:rPr>
          </w:pPr>
          <w:moveFrom w:id="247" w:author="Georgina Scott" w:date="2023-02-02T13:38:00Z">
            <w:r w:rsidRPr="000E5CD6" w:rsidDel="000E5CD6">
              <w:rPr>
                <w:color w:val="0070C0"/>
                <w:rPrChange w:id="248" w:author="Georgina Scott" w:date="2023-02-02T13:39:00Z">
                  <w:rPr/>
                </w:rPrChange>
              </w:rPr>
              <w:fldChar w:fldCharType="begin"/>
            </w:r>
            <w:r w:rsidRPr="000E5CD6" w:rsidDel="000E5CD6">
              <w:rPr>
                <w:color w:val="0070C0"/>
                <w:rPrChange w:id="249" w:author="Georgina Scott" w:date="2023-02-02T13:39:00Z">
                  <w:rPr/>
                </w:rPrChange>
              </w:rPr>
              <w:instrText xml:space="preserve"> HYPERLINK \l "_Toc500249531" </w:instrText>
            </w:r>
            <w:r w:rsidRPr="000E5CD6" w:rsidDel="000E5CD6">
              <w:rPr>
                <w:color w:val="0070C0"/>
                <w:rPrChange w:id="250"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251" w:author="Georgina Scott" w:date="2023-02-02T13:39:00Z">
                  <w:rPr>
                    <w:rStyle w:val="Hyperlink"/>
                    <w:rFonts w:ascii="Segoe UI" w:hAnsi="Segoe UI" w:cs="Segoe UI"/>
                    <w:noProof/>
                  </w:rPr>
                </w:rPrChange>
              </w:rPr>
              <w:t>2 Background information</w:t>
            </w:r>
            <w:r w:rsidR="00FC58F0" w:rsidRPr="000E5CD6" w:rsidDel="000E5CD6">
              <w:rPr>
                <w:rFonts w:ascii="Segoe UI" w:hAnsi="Segoe UI" w:cs="Segoe UI"/>
                <w:noProof/>
                <w:webHidden/>
                <w:color w:val="0070C0"/>
                <w:rPrChange w:id="252"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253"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254" w:author="Georgina Scott" w:date="2023-02-02T13:39:00Z">
                  <w:rPr>
                    <w:rFonts w:ascii="Segoe UI" w:hAnsi="Segoe UI" w:cs="Segoe UI"/>
                    <w:noProof/>
                    <w:webHidden/>
                  </w:rPr>
                </w:rPrChange>
              </w:rPr>
              <w:instrText xml:space="preserve"> PAGEREF _Toc500249531 \h </w:instrText>
            </w:r>
          </w:moveFrom>
          <w:del w:id="255" w:author="Georgina Scott" w:date="2023-02-02T13:38:00Z">
            <w:r w:rsidR="00FC58F0" w:rsidRPr="000E5CD6" w:rsidDel="000E5CD6">
              <w:rPr>
                <w:rFonts w:ascii="Segoe UI" w:hAnsi="Segoe UI" w:cs="Segoe UI"/>
                <w:noProof/>
                <w:webHidden/>
                <w:color w:val="0070C0"/>
                <w:rPrChange w:id="256" w:author="Georgina Scott" w:date="2023-02-02T13:39:00Z">
                  <w:rPr>
                    <w:rFonts w:ascii="Segoe UI" w:hAnsi="Segoe UI" w:cs="Segoe UI"/>
                    <w:noProof/>
                    <w:webHidden/>
                    <w:color w:val="0070C0"/>
                  </w:rPr>
                </w:rPrChange>
              </w:rPr>
            </w:r>
          </w:del>
          <w:moveFrom w:id="257" w:author="Georgina Scott" w:date="2023-02-02T13:38:00Z">
            <w:r w:rsidR="00FC58F0" w:rsidRPr="000E5CD6" w:rsidDel="000E5CD6">
              <w:rPr>
                <w:rFonts w:ascii="Segoe UI" w:hAnsi="Segoe UI" w:cs="Segoe UI"/>
                <w:noProof/>
                <w:webHidden/>
                <w:color w:val="0070C0"/>
                <w:rPrChange w:id="258"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259" w:author="Georgina Scott" w:date="2023-02-02T13:39:00Z">
                  <w:rPr>
                    <w:rFonts w:ascii="Segoe UI" w:hAnsi="Segoe UI" w:cs="Segoe UI"/>
                    <w:noProof/>
                    <w:webHidden/>
                  </w:rPr>
                </w:rPrChange>
              </w:rPr>
              <w:t>5</w:t>
            </w:r>
            <w:r w:rsidR="00FC58F0" w:rsidRPr="000E5CD6" w:rsidDel="000E5CD6">
              <w:rPr>
                <w:rFonts w:ascii="Segoe UI" w:hAnsi="Segoe UI" w:cs="Segoe UI"/>
                <w:noProof/>
                <w:webHidden/>
                <w:color w:val="0070C0"/>
                <w:rPrChange w:id="260"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261"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262" w:author="Georgina Scott" w:date="2023-02-02T13:38:00Z"/>
              <w:rFonts w:ascii="Segoe UI" w:eastAsiaTheme="minorEastAsia" w:hAnsi="Segoe UI" w:cs="Segoe UI"/>
              <w:noProof/>
              <w:color w:val="0070C0"/>
              <w:sz w:val="22"/>
              <w:lang w:eastAsia="en-GB"/>
              <w:rPrChange w:id="263" w:author="Georgina Scott" w:date="2023-02-02T13:39:00Z">
                <w:rPr>
                  <w:moveFrom w:id="264" w:author="Georgina Scott" w:date="2023-02-02T13:38:00Z"/>
                  <w:rFonts w:ascii="Segoe UI" w:eastAsiaTheme="minorEastAsia" w:hAnsi="Segoe UI" w:cs="Segoe UI"/>
                  <w:noProof/>
                  <w:sz w:val="22"/>
                  <w:lang w:eastAsia="en-GB"/>
                </w:rPr>
              </w:rPrChange>
            </w:rPr>
          </w:pPr>
          <w:moveFrom w:id="265" w:author="Georgina Scott" w:date="2023-02-02T13:38:00Z">
            <w:r w:rsidRPr="000E5CD6" w:rsidDel="000E5CD6">
              <w:rPr>
                <w:color w:val="0070C0"/>
                <w:rPrChange w:id="266" w:author="Georgina Scott" w:date="2023-02-02T13:39:00Z">
                  <w:rPr/>
                </w:rPrChange>
              </w:rPr>
              <w:fldChar w:fldCharType="begin"/>
            </w:r>
            <w:r w:rsidRPr="000E5CD6" w:rsidDel="000E5CD6">
              <w:rPr>
                <w:color w:val="0070C0"/>
                <w:rPrChange w:id="267" w:author="Georgina Scott" w:date="2023-02-02T13:39:00Z">
                  <w:rPr/>
                </w:rPrChange>
              </w:rPr>
              <w:instrText xml:space="preserve"> HYPERLINK \l "_Toc500249532" </w:instrText>
            </w:r>
            <w:r w:rsidRPr="000E5CD6" w:rsidDel="000E5CD6">
              <w:rPr>
                <w:color w:val="0070C0"/>
                <w:rPrChange w:id="268"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269" w:author="Georgina Scott" w:date="2023-02-02T13:39:00Z">
                  <w:rPr>
                    <w:rStyle w:val="Hyperlink"/>
                    <w:rFonts w:ascii="Segoe UI" w:hAnsi="Segoe UI" w:cs="Segoe UI"/>
                    <w:noProof/>
                  </w:rPr>
                </w:rPrChange>
              </w:rPr>
              <w:t>3 The scope of the policy</w:t>
            </w:r>
            <w:r w:rsidR="00FC58F0" w:rsidRPr="000E5CD6" w:rsidDel="000E5CD6">
              <w:rPr>
                <w:rFonts w:ascii="Segoe UI" w:hAnsi="Segoe UI" w:cs="Segoe UI"/>
                <w:noProof/>
                <w:webHidden/>
                <w:color w:val="0070C0"/>
                <w:rPrChange w:id="270"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271"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272" w:author="Georgina Scott" w:date="2023-02-02T13:39:00Z">
                  <w:rPr>
                    <w:rFonts w:ascii="Segoe UI" w:hAnsi="Segoe UI" w:cs="Segoe UI"/>
                    <w:noProof/>
                    <w:webHidden/>
                  </w:rPr>
                </w:rPrChange>
              </w:rPr>
              <w:instrText xml:space="preserve"> PAGEREF _Toc500249532 \h </w:instrText>
            </w:r>
          </w:moveFrom>
          <w:del w:id="273" w:author="Georgina Scott" w:date="2023-02-02T13:38:00Z">
            <w:r w:rsidR="00FC58F0" w:rsidRPr="000E5CD6" w:rsidDel="000E5CD6">
              <w:rPr>
                <w:rFonts w:ascii="Segoe UI" w:hAnsi="Segoe UI" w:cs="Segoe UI"/>
                <w:noProof/>
                <w:webHidden/>
                <w:color w:val="0070C0"/>
                <w:rPrChange w:id="274" w:author="Georgina Scott" w:date="2023-02-02T13:39:00Z">
                  <w:rPr>
                    <w:rFonts w:ascii="Segoe UI" w:hAnsi="Segoe UI" w:cs="Segoe UI"/>
                    <w:noProof/>
                    <w:webHidden/>
                    <w:color w:val="0070C0"/>
                  </w:rPr>
                </w:rPrChange>
              </w:rPr>
            </w:r>
          </w:del>
          <w:moveFrom w:id="275" w:author="Georgina Scott" w:date="2023-02-02T13:38:00Z">
            <w:r w:rsidR="00FC58F0" w:rsidRPr="000E5CD6" w:rsidDel="000E5CD6">
              <w:rPr>
                <w:rFonts w:ascii="Segoe UI" w:hAnsi="Segoe UI" w:cs="Segoe UI"/>
                <w:noProof/>
                <w:webHidden/>
                <w:color w:val="0070C0"/>
                <w:rPrChange w:id="276"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277" w:author="Georgina Scott" w:date="2023-02-02T13:39:00Z">
                  <w:rPr>
                    <w:rFonts w:ascii="Segoe UI" w:hAnsi="Segoe UI" w:cs="Segoe UI"/>
                    <w:noProof/>
                    <w:webHidden/>
                  </w:rPr>
                </w:rPrChange>
              </w:rPr>
              <w:t>5</w:t>
            </w:r>
            <w:r w:rsidR="00FC58F0" w:rsidRPr="000E5CD6" w:rsidDel="000E5CD6">
              <w:rPr>
                <w:rFonts w:ascii="Segoe UI" w:hAnsi="Segoe UI" w:cs="Segoe UI"/>
                <w:noProof/>
                <w:webHidden/>
                <w:color w:val="0070C0"/>
                <w:rPrChange w:id="278"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279"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280" w:author="Georgina Scott" w:date="2023-02-02T13:38:00Z"/>
              <w:rFonts w:ascii="Segoe UI" w:eastAsiaTheme="minorEastAsia" w:hAnsi="Segoe UI" w:cs="Segoe UI"/>
              <w:noProof/>
              <w:color w:val="0070C0"/>
              <w:sz w:val="22"/>
              <w:lang w:eastAsia="en-GB"/>
              <w:rPrChange w:id="281" w:author="Georgina Scott" w:date="2023-02-02T13:39:00Z">
                <w:rPr>
                  <w:moveFrom w:id="282" w:author="Georgina Scott" w:date="2023-02-02T13:38:00Z"/>
                  <w:rFonts w:ascii="Segoe UI" w:eastAsiaTheme="minorEastAsia" w:hAnsi="Segoe UI" w:cs="Segoe UI"/>
                  <w:noProof/>
                  <w:sz w:val="22"/>
                  <w:lang w:eastAsia="en-GB"/>
                </w:rPr>
              </w:rPrChange>
            </w:rPr>
          </w:pPr>
          <w:moveFrom w:id="283" w:author="Georgina Scott" w:date="2023-02-02T13:38:00Z">
            <w:r w:rsidRPr="000E5CD6" w:rsidDel="000E5CD6">
              <w:rPr>
                <w:color w:val="0070C0"/>
                <w:rPrChange w:id="284" w:author="Georgina Scott" w:date="2023-02-02T13:39:00Z">
                  <w:rPr/>
                </w:rPrChange>
              </w:rPr>
              <w:fldChar w:fldCharType="begin"/>
            </w:r>
            <w:r w:rsidRPr="000E5CD6" w:rsidDel="000E5CD6">
              <w:rPr>
                <w:color w:val="0070C0"/>
                <w:rPrChange w:id="285" w:author="Georgina Scott" w:date="2023-02-02T13:39:00Z">
                  <w:rPr/>
                </w:rPrChange>
              </w:rPr>
              <w:instrText xml:space="preserve"> HYPERLINK \l "_Toc500249533" </w:instrText>
            </w:r>
            <w:r w:rsidRPr="000E5CD6" w:rsidDel="000E5CD6">
              <w:rPr>
                <w:color w:val="0070C0"/>
                <w:rPrChange w:id="286"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287" w:author="Georgina Scott" w:date="2023-02-02T13:39:00Z">
                  <w:rPr>
                    <w:rStyle w:val="Hyperlink"/>
                    <w:rFonts w:ascii="Segoe UI" w:hAnsi="Segoe UI" w:cs="Segoe UI"/>
                    <w:noProof/>
                  </w:rPr>
                </w:rPrChange>
              </w:rPr>
              <w:t>4 Duties and responsibilities</w:t>
            </w:r>
            <w:r w:rsidR="00FC58F0" w:rsidRPr="000E5CD6" w:rsidDel="000E5CD6">
              <w:rPr>
                <w:rFonts w:ascii="Segoe UI" w:hAnsi="Segoe UI" w:cs="Segoe UI"/>
                <w:noProof/>
                <w:webHidden/>
                <w:color w:val="0070C0"/>
                <w:rPrChange w:id="288"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289"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290" w:author="Georgina Scott" w:date="2023-02-02T13:39:00Z">
                  <w:rPr>
                    <w:rFonts w:ascii="Segoe UI" w:hAnsi="Segoe UI" w:cs="Segoe UI"/>
                    <w:noProof/>
                    <w:webHidden/>
                  </w:rPr>
                </w:rPrChange>
              </w:rPr>
              <w:instrText xml:space="preserve"> PAGEREF _Toc500249533 \h </w:instrText>
            </w:r>
          </w:moveFrom>
          <w:del w:id="291" w:author="Georgina Scott" w:date="2023-02-02T13:38:00Z">
            <w:r w:rsidR="00FC58F0" w:rsidRPr="000E5CD6" w:rsidDel="000E5CD6">
              <w:rPr>
                <w:rFonts w:ascii="Segoe UI" w:hAnsi="Segoe UI" w:cs="Segoe UI"/>
                <w:noProof/>
                <w:webHidden/>
                <w:color w:val="0070C0"/>
                <w:rPrChange w:id="292" w:author="Georgina Scott" w:date="2023-02-02T13:39:00Z">
                  <w:rPr>
                    <w:rFonts w:ascii="Segoe UI" w:hAnsi="Segoe UI" w:cs="Segoe UI"/>
                    <w:noProof/>
                    <w:webHidden/>
                    <w:color w:val="0070C0"/>
                  </w:rPr>
                </w:rPrChange>
              </w:rPr>
            </w:r>
          </w:del>
          <w:moveFrom w:id="293" w:author="Georgina Scott" w:date="2023-02-02T13:38:00Z">
            <w:r w:rsidR="00FC58F0" w:rsidRPr="000E5CD6" w:rsidDel="000E5CD6">
              <w:rPr>
                <w:rFonts w:ascii="Segoe UI" w:hAnsi="Segoe UI" w:cs="Segoe UI"/>
                <w:noProof/>
                <w:webHidden/>
                <w:color w:val="0070C0"/>
                <w:rPrChange w:id="294"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295" w:author="Georgina Scott" w:date="2023-02-02T13:39:00Z">
                  <w:rPr>
                    <w:rFonts w:ascii="Segoe UI" w:hAnsi="Segoe UI" w:cs="Segoe UI"/>
                    <w:noProof/>
                    <w:webHidden/>
                  </w:rPr>
                </w:rPrChange>
              </w:rPr>
              <w:t>5</w:t>
            </w:r>
            <w:r w:rsidR="00FC58F0" w:rsidRPr="000E5CD6" w:rsidDel="000E5CD6">
              <w:rPr>
                <w:rFonts w:ascii="Segoe UI" w:hAnsi="Segoe UI" w:cs="Segoe UI"/>
                <w:noProof/>
                <w:webHidden/>
                <w:color w:val="0070C0"/>
                <w:rPrChange w:id="296"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297"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298" w:author="Georgina Scott" w:date="2023-02-02T13:38:00Z"/>
              <w:rFonts w:ascii="Segoe UI" w:eastAsiaTheme="minorEastAsia" w:hAnsi="Segoe UI" w:cs="Segoe UI"/>
              <w:noProof/>
              <w:color w:val="0070C0"/>
              <w:sz w:val="22"/>
              <w:lang w:eastAsia="en-GB"/>
              <w:rPrChange w:id="299" w:author="Georgina Scott" w:date="2023-02-02T13:39:00Z">
                <w:rPr>
                  <w:moveFrom w:id="300" w:author="Georgina Scott" w:date="2023-02-02T13:38:00Z"/>
                  <w:rFonts w:ascii="Segoe UI" w:eastAsiaTheme="minorEastAsia" w:hAnsi="Segoe UI" w:cs="Segoe UI"/>
                  <w:noProof/>
                  <w:sz w:val="22"/>
                  <w:lang w:eastAsia="en-GB"/>
                </w:rPr>
              </w:rPrChange>
            </w:rPr>
          </w:pPr>
          <w:moveFrom w:id="301" w:author="Georgina Scott" w:date="2023-02-02T13:38:00Z">
            <w:r w:rsidRPr="000E5CD6" w:rsidDel="000E5CD6">
              <w:rPr>
                <w:color w:val="0070C0"/>
                <w:rPrChange w:id="302" w:author="Georgina Scott" w:date="2023-02-02T13:39:00Z">
                  <w:rPr/>
                </w:rPrChange>
              </w:rPr>
              <w:fldChar w:fldCharType="begin"/>
            </w:r>
            <w:r w:rsidRPr="000E5CD6" w:rsidDel="000E5CD6">
              <w:rPr>
                <w:color w:val="0070C0"/>
                <w:rPrChange w:id="303" w:author="Georgina Scott" w:date="2023-02-02T13:39:00Z">
                  <w:rPr/>
                </w:rPrChange>
              </w:rPr>
              <w:instrText xml:space="preserve"> HYPERLINK \l "_Toc500249534" </w:instrText>
            </w:r>
            <w:r w:rsidRPr="000E5CD6" w:rsidDel="000E5CD6">
              <w:rPr>
                <w:color w:val="0070C0"/>
                <w:rPrChange w:id="304"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05" w:author="Georgina Scott" w:date="2023-02-02T13:39:00Z">
                  <w:rPr>
                    <w:rStyle w:val="Hyperlink"/>
                    <w:rFonts w:ascii="Segoe UI" w:hAnsi="Segoe UI" w:cs="Segoe UI"/>
                    <w:noProof/>
                  </w:rPr>
                </w:rPrChange>
              </w:rPr>
              <w:t>5 The benefits of a DPIA</w:t>
            </w:r>
            <w:r w:rsidR="00FC58F0" w:rsidRPr="000E5CD6" w:rsidDel="000E5CD6">
              <w:rPr>
                <w:rFonts w:ascii="Segoe UI" w:hAnsi="Segoe UI" w:cs="Segoe UI"/>
                <w:noProof/>
                <w:webHidden/>
                <w:color w:val="0070C0"/>
                <w:rPrChange w:id="306"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07"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08" w:author="Georgina Scott" w:date="2023-02-02T13:39:00Z">
                  <w:rPr>
                    <w:rFonts w:ascii="Segoe UI" w:hAnsi="Segoe UI" w:cs="Segoe UI"/>
                    <w:noProof/>
                    <w:webHidden/>
                  </w:rPr>
                </w:rPrChange>
              </w:rPr>
              <w:instrText xml:space="preserve"> PAGEREF _Toc500249534 \h </w:instrText>
            </w:r>
          </w:moveFrom>
          <w:del w:id="309" w:author="Georgina Scott" w:date="2023-02-02T13:38:00Z">
            <w:r w:rsidR="00FC58F0" w:rsidRPr="000E5CD6" w:rsidDel="000E5CD6">
              <w:rPr>
                <w:rFonts w:ascii="Segoe UI" w:hAnsi="Segoe UI" w:cs="Segoe UI"/>
                <w:noProof/>
                <w:webHidden/>
                <w:color w:val="0070C0"/>
                <w:rPrChange w:id="310" w:author="Georgina Scott" w:date="2023-02-02T13:39:00Z">
                  <w:rPr>
                    <w:rFonts w:ascii="Segoe UI" w:hAnsi="Segoe UI" w:cs="Segoe UI"/>
                    <w:noProof/>
                    <w:webHidden/>
                    <w:color w:val="0070C0"/>
                  </w:rPr>
                </w:rPrChange>
              </w:rPr>
            </w:r>
          </w:del>
          <w:moveFrom w:id="311" w:author="Georgina Scott" w:date="2023-02-02T13:38:00Z">
            <w:r w:rsidR="00FC58F0" w:rsidRPr="000E5CD6" w:rsidDel="000E5CD6">
              <w:rPr>
                <w:rFonts w:ascii="Segoe UI" w:hAnsi="Segoe UI" w:cs="Segoe UI"/>
                <w:noProof/>
                <w:webHidden/>
                <w:color w:val="0070C0"/>
                <w:rPrChange w:id="312"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313" w:author="Georgina Scott" w:date="2023-02-02T13:39:00Z">
                  <w:rPr>
                    <w:rFonts w:ascii="Segoe UI" w:hAnsi="Segoe UI" w:cs="Segoe UI"/>
                    <w:noProof/>
                    <w:webHidden/>
                  </w:rPr>
                </w:rPrChange>
              </w:rPr>
              <w:t>6</w:t>
            </w:r>
            <w:r w:rsidR="00FC58F0" w:rsidRPr="000E5CD6" w:rsidDel="000E5CD6">
              <w:rPr>
                <w:rFonts w:ascii="Segoe UI" w:hAnsi="Segoe UI" w:cs="Segoe UI"/>
                <w:noProof/>
                <w:webHidden/>
                <w:color w:val="0070C0"/>
                <w:rPrChange w:id="314"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315"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316" w:author="Georgina Scott" w:date="2023-02-02T13:38:00Z"/>
              <w:rFonts w:ascii="Segoe UI" w:eastAsiaTheme="minorEastAsia" w:hAnsi="Segoe UI" w:cs="Segoe UI"/>
              <w:noProof/>
              <w:color w:val="0070C0"/>
              <w:sz w:val="22"/>
              <w:lang w:eastAsia="en-GB"/>
              <w:rPrChange w:id="317" w:author="Georgina Scott" w:date="2023-02-02T13:39:00Z">
                <w:rPr>
                  <w:moveFrom w:id="318" w:author="Georgina Scott" w:date="2023-02-02T13:38:00Z"/>
                  <w:rFonts w:ascii="Segoe UI" w:eastAsiaTheme="minorEastAsia" w:hAnsi="Segoe UI" w:cs="Segoe UI"/>
                  <w:noProof/>
                  <w:sz w:val="22"/>
                  <w:lang w:eastAsia="en-GB"/>
                </w:rPr>
              </w:rPrChange>
            </w:rPr>
          </w:pPr>
          <w:moveFrom w:id="319" w:author="Georgina Scott" w:date="2023-02-02T13:38:00Z">
            <w:r w:rsidRPr="000E5CD6" w:rsidDel="000E5CD6">
              <w:rPr>
                <w:color w:val="0070C0"/>
                <w:rPrChange w:id="320" w:author="Georgina Scott" w:date="2023-02-02T13:39:00Z">
                  <w:rPr/>
                </w:rPrChange>
              </w:rPr>
              <w:fldChar w:fldCharType="begin"/>
            </w:r>
            <w:r w:rsidRPr="000E5CD6" w:rsidDel="000E5CD6">
              <w:rPr>
                <w:color w:val="0070C0"/>
                <w:rPrChange w:id="321" w:author="Georgina Scott" w:date="2023-02-02T13:39:00Z">
                  <w:rPr/>
                </w:rPrChange>
              </w:rPr>
              <w:instrText xml:space="preserve"> HYPERLINK \l "_Toc500249535" </w:instrText>
            </w:r>
            <w:r w:rsidRPr="000E5CD6" w:rsidDel="000E5CD6">
              <w:rPr>
                <w:color w:val="0070C0"/>
                <w:rPrChange w:id="322"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23" w:author="Georgina Scott" w:date="2023-02-02T13:39:00Z">
                  <w:rPr>
                    <w:rStyle w:val="Hyperlink"/>
                    <w:rFonts w:ascii="Segoe UI" w:hAnsi="Segoe UI" w:cs="Segoe UI"/>
                    <w:noProof/>
                  </w:rPr>
                </w:rPrChange>
              </w:rPr>
              <w:t>6 The DPIA process – key points</w:t>
            </w:r>
            <w:r w:rsidR="00FC58F0" w:rsidRPr="000E5CD6" w:rsidDel="000E5CD6">
              <w:rPr>
                <w:rFonts w:ascii="Segoe UI" w:hAnsi="Segoe UI" w:cs="Segoe UI"/>
                <w:noProof/>
                <w:webHidden/>
                <w:color w:val="0070C0"/>
                <w:rPrChange w:id="324"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25"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26" w:author="Georgina Scott" w:date="2023-02-02T13:39:00Z">
                  <w:rPr>
                    <w:rFonts w:ascii="Segoe UI" w:hAnsi="Segoe UI" w:cs="Segoe UI"/>
                    <w:noProof/>
                    <w:webHidden/>
                  </w:rPr>
                </w:rPrChange>
              </w:rPr>
              <w:instrText xml:space="preserve"> PAGEREF _Toc500249535 \h </w:instrText>
            </w:r>
          </w:moveFrom>
          <w:del w:id="327" w:author="Georgina Scott" w:date="2023-02-02T13:38:00Z">
            <w:r w:rsidR="00FC58F0" w:rsidRPr="000E5CD6" w:rsidDel="000E5CD6">
              <w:rPr>
                <w:rFonts w:ascii="Segoe UI" w:hAnsi="Segoe UI" w:cs="Segoe UI"/>
                <w:noProof/>
                <w:webHidden/>
                <w:color w:val="0070C0"/>
                <w:rPrChange w:id="328" w:author="Georgina Scott" w:date="2023-02-02T13:39:00Z">
                  <w:rPr>
                    <w:rFonts w:ascii="Segoe UI" w:hAnsi="Segoe UI" w:cs="Segoe UI"/>
                    <w:noProof/>
                    <w:webHidden/>
                    <w:color w:val="0070C0"/>
                  </w:rPr>
                </w:rPrChange>
              </w:rPr>
            </w:r>
          </w:del>
          <w:moveFrom w:id="329" w:author="Georgina Scott" w:date="2023-02-02T13:38:00Z">
            <w:r w:rsidR="00FC58F0" w:rsidRPr="000E5CD6" w:rsidDel="000E5CD6">
              <w:rPr>
                <w:rFonts w:ascii="Segoe UI" w:hAnsi="Segoe UI" w:cs="Segoe UI"/>
                <w:noProof/>
                <w:webHidden/>
                <w:color w:val="0070C0"/>
                <w:rPrChange w:id="330"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331" w:author="Georgina Scott" w:date="2023-02-02T13:39:00Z">
                  <w:rPr>
                    <w:rFonts w:ascii="Segoe UI" w:hAnsi="Segoe UI" w:cs="Segoe UI"/>
                    <w:noProof/>
                    <w:webHidden/>
                  </w:rPr>
                </w:rPrChange>
              </w:rPr>
              <w:t>6</w:t>
            </w:r>
            <w:r w:rsidR="00FC58F0" w:rsidRPr="000E5CD6" w:rsidDel="000E5CD6">
              <w:rPr>
                <w:rFonts w:ascii="Segoe UI" w:hAnsi="Segoe UI" w:cs="Segoe UI"/>
                <w:noProof/>
                <w:webHidden/>
                <w:color w:val="0070C0"/>
                <w:rPrChange w:id="332"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333"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334" w:author="Georgina Scott" w:date="2023-02-02T13:38:00Z"/>
              <w:rFonts w:ascii="Segoe UI" w:eastAsiaTheme="minorEastAsia" w:hAnsi="Segoe UI" w:cs="Segoe UI"/>
              <w:noProof/>
              <w:color w:val="0070C0"/>
              <w:sz w:val="22"/>
              <w:lang w:eastAsia="en-GB"/>
              <w:rPrChange w:id="335" w:author="Georgina Scott" w:date="2023-02-02T13:39:00Z">
                <w:rPr>
                  <w:moveFrom w:id="336" w:author="Georgina Scott" w:date="2023-02-02T13:38:00Z"/>
                  <w:rFonts w:ascii="Segoe UI" w:eastAsiaTheme="minorEastAsia" w:hAnsi="Segoe UI" w:cs="Segoe UI"/>
                  <w:noProof/>
                  <w:sz w:val="22"/>
                  <w:lang w:eastAsia="en-GB"/>
                </w:rPr>
              </w:rPrChange>
            </w:rPr>
          </w:pPr>
          <w:moveFrom w:id="337" w:author="Georgina Scott" w:date="2023-02-02T13:38:00Z">
            <w:r w:rsidRPr="000E5CD6" w:rsidDel="000E5CD6">
              <w:rPr>
                <w:color w:val="0070C0"/>
                <w:rPrChange w:id="338" w:author="Georgina Scott" w:date="2023-02-02T13:39:00Z">
                  <w:rPr/>
                </w:rPrChange>
              </w:rPr>
              <w:fldChar w:fldCharType="begin"/>
            </w:r>
            <w:r w:rsidRPr="000E5CD6" w:rsidDel="000E5CD6">
              <w:rPr>
                <w:color w:val="0070C0"/>
                <w:rPrChange w:id="339" w:author="Georgina Scott" w:date="2023-02-02T13:39:00Z">
                  <w:rPr/>
                </w:rPrChange>
              </w:rPr>
              <w:instrText xml:space="preserve"> HYPERLINK \l "_Toc500249536" </w:instrText>
            </w:r>
            <w:r w:rsidRPr="000E5CD6" w:rsidDel="000E5CD6">
              <w:rPr>
                <w:color w:val="0070C0"/>
                <w:rPrChange w:id="340"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41" w:author="Georgina Scott" w:date="2023-02-02T13:39:00Z">
                  <w:rPr>
                    <w:rStyle w:val="Hyperlink"/>
                    <w:rFonts w:ascii="Segoe UI" w:hAnsi="Segoe UI" w:cs="Segoe UI"/>
                    <w:noProof/>
                  </w:rPr>
                </w:rPrChange>
              </w:rPr>
              <w:t>7 Guidance for completion of a DPIA</w:t>
            </w:r>
            <w:r w:rsidR="00FC58F0" w:rsidRPr="000E5CD6" w:rsidDel="000E5CD6">
              <w:rPr>
                <w:rFonts w:ascii="Segoe UI" w:hAnsi="Segoe UI" w:cs="Segoe UI"/>
                <w:noProof/>
                <w:webHidden/>
                <w:color w:val="0070C0"/>
                <w:rPrChange w:id="342"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43"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44" w:author="Georgina Scott" w:date="2023-02-02T13:39:00Z">
                  <w:rPr>
                    <w:rFonts w:ascii="Segoe UI" w:hAnsi="Segoe UI" w:cs="Segoe UI"/>
                    <w:noProof/>
                    <w:webHidden/>
                  </w:rPr>
                </w:rPrChange>
              </w:rPr>
              <w:instrText xml:space="preserve"> PAGEREF _Toc500249536 \h </w:instrText>
            </w:r>
          </w:moveFrom>
          <w:del w:id="345" w:author="Georgina Scott" w:date="2023-02-02T13:38:00Z">
            <w:r w:rsidR="00FC58F0" w:rsidRPr="000E5CD6" w:rsidDel="000E5CD6">
              <w:rPr>
                <w:rFonts w:ascii="Segoe UI" w:hAnsi="Segoe UI" w:cs="Segoe UI"/>
                <w:noProof/>
                <w:webHidden/>
                <w:color w:val="0070C0"/>
                <w:rPrChange w:id="346" w:author="Georgina Scott" w:date="2023-02-02T13:39:00Z">
                  <w:rPr>
                    <w:rFonts w:ascii="Segoe UI" w:hAnsi="Segoe UI" w:cs="Segoe UI"/>
                    <w:noProof/>
                    <w:webHidden/>
                    <w:color w:val="0070C0"/>
                  </w:rPr>
                </w:rPrChange>
              </w:rPr>
            </w:r>
          </w:del>
          <w:moveFrom w:id="347" w:author="Georgina Scott" w:date="2023-02-02T13:38:00Z">
            <w:r w:rsidR="00FC58F0" w:rsidRPr="000E5CD6" w:rsidDel="000E5CD6">
              <w:rPr>
                <w:rFonts w:ascii="Segoe UI" w:hAnsi="Segoe UI" w:cs="Segoe UI"/>
                <w:noProof/>
                <w:webHidden/>
                <w:color w:val="0070C0"/>
                <w:rPrChange w:id="348"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349" w:author="Georgina Scott" w:date="2023-02-02T13:39:00Z">
                  <w:rPr>
                    <w:rFonts w:ascii="Segoe UI" w:hAnsi="Segoe UI" w:cs="Segoe UI"/>
                    <w:noProof/>
                    <w:webHidden/>
                  </w:rPr>
                </w:rPrChange>
              </w:rPr>
              <w:t>6</w:t>
            </w:r>
            <w:r w:rsidR="00FC58F0" w:rsidRPr="000E5CD6" w:rsidDel="000E5CD6">
              <w:rPr>
                <w:rFonts w:ascii="Segoe UI" w:hAnsi="Segoe UI" w:cs="Segoe UI"/>
                <w:noProof/>
                <w:webHidden/>
                <w:color w:val="0070C0"/>
                <w:rPrChange w:id="350"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351"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352" w:author="Georgina Scott" w:date="2023-02-02T13:38:00Z"/>
              <w:rFonts w:ascii="Segoe UI" w:eastAsiaTheme="minorEastAsia" w:hAnsi="Segoe UI" w:cs="Segoe UI"/>
              <w:noProof/>
              <w:color w:val="0070C0"/>
              <w:sz w:val="22"/>
              <w:lang w:eastAsia="en-GB"/>
              <w:rPrChange w:id="353" w:author="Georgina Scott" w:date="2023-02-02T13:39:00Z">
                <w:rPr>
                  <w:moveFrom w:id="354" w:author="Georgina Scott" w:date="2023-02-02T13:38:00Z"/>
                  <w:rFonts w:ascii="Segoe UI" w:eastAsiaTheme="minorEastAsia" w:hAnsi="Segoe UI" w:cs="Segoe UI"/>
                  <w:noProof/>
                  <w:sz w:val="22"/>
                  <w:lang w:eastAsia="en-GB"/>
                </w:rPr>
              </w:rPrChange>
            </w:rPr>
          </w:pPr>
          <w:moveFrom w:id="355" w:author="Georgina Scott" w:date="2023-02-02T13:38:00Z">
            <w:r w:rsidRPr="000E5CD6" w:rsidDel="000E5CD6">
              <w:rPr>
                <w:color w:val="0070C0"/>
                <w:rPrChange w:id="356" w:author="Georgina Scott" w:date="2023-02-02T13:39:00Z">
                  <w:rPr/>
                </w:rPrChange>
              </w:rPr>
              <w:fldChar w:fldCharType="begin"/>
            </w:r>
            <w:r w:rsidRPr="000E5CD6" w:rsidDel="000E5CD6">
              <w:rPr>
                <w:color w:val="0070C0"/>
                <w:rPrChange w:id="357" w:author="Georgina Scott" w:date="2023-02-02T13:39:00Z">
                  <w:rPr/>
                </w:rPrChange>
              </w:rPr>
              <w:instrText xml:space="preserve"> HYPERLINK \l "_Toc500249537" </w:instrText>
            </w:r>
            <w:r w:rsidRPr="000E5CD6" w:rsidDel="000E5CD6">
              <w:rPr>
                <w:color w:val="0070C0"/>
                <w:rPrChange w:id="358"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59" w:author="Georgina Scott" w:date="2023-02-02T13:39:00Z">
                  <w:rPr>
                    <w:rStyle w:val="Hyperlink"/>
                    <w:rFonts w:ascii="Segoe UI" w:hAnsi="Segoe UI" w:cs="Segoe UI"/>
                    <w:noProof/>
                  </w:rPr>
                </w:rPrChange>
              </w:rPr>
              <w:t>8 Monitoring/ review</w:t>
            </w:r>
            <w:r w:rsidR="00FC58F0" w:rsidRPr="000E5CD6" w:rsidDel="000E5CD6">
              <w:rPr>
                <w:rFonts w:ascii="Segoe UI" w:hAnsi="Segoe UI" w:cs="Segoe UI"/>
                <w:noProof/>
                <w:webHidden/>
                <w:color w:val="0070C0"/>
                <w:rPrChange w:id="360"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61"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62" w:author="Georgina Scott" w:date="2023-02-02T13:39:00Z">
                  <w:rPr>
                    <w:rFonts w:ascii="Segoe UI" w:hAnsi="Segoe UI" w:cs="Segoe UI"/>
                    <w:noProof/>
                    <w:webHidden/>
                  </w:rPr>
                </w:rPrChange>
              </w:rPr>
              <w:instrText xml:space="preserve"> PAGEREF _Toc500249537 \h </w:instrText>
            </w:r>
          </w:moveFrom>
          <w:del w:id="363" w:author="Georgina Scott" w:date="2023-02-02T13:38:00Z">
            <w:r w:rsidR="00FC58F0" w:rsidRPr="000E5CD6" w:rsidDel="000E5CD6">
              <w:rPr>
                <w:rFonts w:ascii="Segoe UI" w:hAnsi="Segoe UI" w:cs="Segoe UI"/>
                <w:noProof/>
                <w:webHidden/>
                <w:color w:val="0070C0"/>
                <w:rPrChange w:id="364" w:author="Georgina Scott" w:date="2023-02-02T13:39:00Z">
                  <w:rPr>
                    <w:rFonts w:ascii="Segoe UI" w:hAnsi="Segoe UI" w:cs="Segoe UI"/>
                    <w:noProof/>
                    <w:webHidden/>
                    <w:color w:val="0070C0"/>
                  </w:rPr>
                </w:rPrChange>
              </w:rPr>
            </w:r>
          </w:del>
          <w:moveFrom w:id="365" w:author="Georgina Scott" w:date="2023-02-02T13:38:00Z">
            <w:r w:rsidR="00FC58F0" w:rsidRPr="000E5CD6" w:rsidDel="000E5CD6">
              <w:rPr>
                <w:rFonts w:ascii="Segoe UI" w:hAnsi="Segoe UI" w:cs="Segoe UI"/>
                <w:noProof/>
                <w:webHidden/>
                <w:color w:val="0070C0"/>
                <w:rPrChange w:id="366"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367" w:author="Georgina Scott" w:date="2023-02-02T13:39:00Z">
                  <w:rPr>
                    <w:rFonts w:ascii="Segoe UI" w:hAnsi="Segoe UI" w:cs="Segoe UI"/>
                    <w:noProof/>
                    <w:webHidden/>
                  </w:rPr>
                </w:rPrChange>
              </w:rPr>
              <w:t>9</w:t>
            </w:r>
            <w:r w:rsidR="00FC58F0" w:rsidRPr="000E5CD6" w:rsidDel="000E5CD6">
              <w:rPr>
                <w:rFonts w:ascii="Segoe UI" w:hAnsi="Segoe UI" w:cs="Segoe UI"/>
                <w:noProof/>
                <w:webHidden/>
                <w:color w:val="0070C0"/>
                <w:rPrChange w:id="368"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369"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left" w:pos="709"/>
              <w:tab w:val="right" w:leader="dot" w:pos="9769"/>
            </w:tabs>
            <w:ind w:left="709" w:hanging="469"/>
            <w:jc w:val="both"/>
            <w:rPr>
              <w:moveFrom w:id="370" w:author="Georgina Scott" w:date="2023-02-02T13:38:00Z"/>
              <w:rFonts w:ascii="Segoe UI" w:eastAsiaTheme="minorEastAsia" w:hAnsi="Segoe UI" w:cs="Segoe UI"/>
              <w:noProof/>
              <w:color w:val="0070C0"/>
              <w:sz w:val="22"/>
              <w:lang w:eastAsia="en-GB"/>
              <w:rPrChange w:id="371" w:author="Georgina Scott" w:date="2023-02-02T13:39:00Z">
                <w:rPr>
                  <w:moveFrom w:id="372" w:author="Georgina Scott" w:date="2023-02-02T13:38:00Z"/>
                  <w:rFonts w:ascii="Segoe UI" w:eastAsiaTheme="minorEastAsia" w:hAnsi="Segoe UI" w:cs="Segoe UI"/>
                  <w:noProof/>
                  <w:sz w:val="22"/>
                  <w:lang w:eastAsia="en-GB"/>
                </w:rPr>
              </w:rPrChange>
            </w:rPr>
          </w:pPr>
          <w:moveFrom w:id="373" w:author="Georgina Scott" w:date="2023-02-02T13:38:00Z">
            <w:r w:rsidRPr="000E5CD6" w:rsidDel="000E5CD6">
              <w:rPr>
                <w:color w:val="0070C0"/>
                <w:rPrChange w:id="374" w:author="Georgina Scott" w:date="2023-02-02T13:39:00Z">
                  <w:rPr/>
                </w:rPrChange>
              </w:rPr>
              <w:fldChar w:fldCharType="begin"/>
            </w:r>
            <w:r w:rsidRPr="000E5CD6" w:rsidDel="000E5CD6">
              <w:rPr>
                <w:color w:val="0070C0"/>
                <w:rPrChange w:id="375" w:author="Georgina Scott" w:date="2023-02-02T13:39:00Z">
                  <w:rPr/>
                </w:rPrChange>
              </w:rPr>
              <w:instrText xml:space="preserve"> HYPERLINK \l "_Toc500249538" </w:instrText>
            </w:r>
            <w:r w:rsidRPr="000E5CD6" w:rsidDel="000E5CD6">
              <w:rPr>
                <w:color w:val="0070C0"/>
                <w:rPrChange w:id="376"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77" w:author="Georgina Scott" w:date="2023-02-02T13:39:00Z">
                  <w:rPr>
                    <w:rStyle w:val="Hyperlink"/>
                    <w:rFonts w:ascii="Segoe UI" w:hAnsi="Segoe UI" w:cs="Segoe UI"/>
                    <w:noProof/>
                  </w:rPr>
                </w:rPrChange>
              </w:rPr>
              <w:t>9 Associated documentation</w:t>
            </w:r>
            <w:r w:rsidR="00FC58F0" w:rsidRPr="000E5CD6" w:rsidDel="000E5CD6">
              <w:rPr>
                <w:rFonts w:ascii="Segoe UI" w:hAnsi="Segoe UI" w:cs="Segoe UI"/>
                <w:noProof/>
                <w:webHidden/>
                <w:color w:val="0070C0"/>
                <w:rPrChange w:id="378"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79"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80" w:author="Georgina Scott" w:date="2023-02-02T13:39:00Z">
                  <w:rPr>
                    <w:rFonts w:ascii="Segoe UI" w:hAnsi="Segoe UI" w:cs="Segoe UI"/>
                    <w:noProof/>
                    <w:webHidden/>
                  </w:rPr>
                </w:rPrChange>
              </w:rPr>
              <w:instrText xml:space="preserve"> PAGEREF _Toc500249538 \h </w:instrText>
            </w:r>
          </w:moveFrom>
          <w:del w:id="381" w:author="Georgina Scott" w:date="2023-02-02T13:38:00Z">
            <w:r w:rsidR="00FC58F0" w:rsidRPr="000E5CD6" w:rsidDel="000E5CD6">
              <w:rPr>
                <w:rFonts w:ascii="Segoe UI" w:hAnsi="Segoe UI" w:cs="Segoe UI"/>
                <w:noProof/>
                <w:webHidden/>
                <w:color w:val="0070C0"/>
                <w:rPrChange w:id="382" w:author="Georgina Scott" w:date="2023-02-02T13:39:00Z">
                  <w:rPr>
                    <w:rFonts w:ascii="Segoe UI" w:hAnsi="Segoe UI" w:cs="Segoe UI"/>
                    <w:noProof/>
                    <w:webHidden/>
                    <w:color w:val="0070C0"/>
                  </w:rPr>
                </w:rPrChange>
              </w:rPr>
            </w:r>
          </w:del>
          <w:moveFrom w:id="383" w:author="Georgina Scott" w:date="2023-02-02T13:38:00Z">
            <w:r w:rsidR="00FC58F0" w:rsidRPr="000E5CD6" w:rsidDel="000E5CD6">
              <w:rPr>
                <w:rFonts w:ascii="Segoe UI" w:hAnsi="Segoe UI" w:cs="Segoe UI"/>
                <w:noProof/>
                <w:webHidden/>
                <w:color w:val="0070C0"/>
                <w:rPrChange w:id="384"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385" w:author="Georgina Scott" w:date="2023-02-02T13:39:00Z">
                  <w:rPr>
                    <w:rFonts w:ascii="Segoe UI" w:hAnsi="Segoe UI" w:cs="Segoe UI"/>
                    <w:noProof/>
                    <w:webHidden/>
                  </w:rPr>
                </w:rPrChange>
              </w:rPr>
              <w:t>9</w:t>
            </w:r>
            <w:r w:rsidR="00FC58F0" w:rsidRPr="000E5CD6" w:rsidDel="000E5CD6">
              <w:rPr>
                <w:rFonts w:ascii="Segoe UI" w:hAnsi="Segoe UI" w:cs="Segoe UI"/>
                <w:noProof/>
                <w:webHidden/>
                <w:color w:val="0070C0"/>
                <w:rPrChange w:id="386"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387"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388" w:author="Georgina Scott" w:date="2023-02-02T13:38:00Z"/>
              <w:rFonts w:ascii="Segoe UI" w:eastAsiaTheme="minorEastAsia" w:hAnsi="Segoe UI" w:cs="Segoe UI"/>
              <w:noProof/>
              <w:color w:val="0070C0"/>
              <w:sz w:val="22"/>
              <w:lang w:eastAsia="en-GB"/>
              <w:rPrChange w:id="389" w:author="Georgina Scott" w:date="2023-02-02T13:39:00Z">
                <w:rPr>
                  <w:moveFrom w:id="390" w:author="Georgina Scott" w:date="2023-02-02T13:38:00Z"/>
                  <w:rFonts w:ascii="Segoe UI" w:eastAsiaTheme="minorEastAsia" w:hAnsi="Segoe UI" w:cs="Segoe UI"/>
                  <w:noProof/>
                  <w:sz w:val="22"/>
                  <w:lang w:eastAsia="en-GB"/>
                </w:rPr>
              </w:rPrChange>
            </w:rPr>
          </w:pPr>
          <w:moveFrom w:id="391" w:author="Georgina Scott" w:date="2023-02-02T13:38:00Z">
            <w:r w:rsidRPr="000E5CD6" w:rsidDel="000E5CD6">
              <w:rPr>
                <w:color w:val="0070C0"/>
                <w:rPrChange w:id="392" w:author="Georgina Scott" w:date="2023-02-02T13:39:00Z">
                  <w:rPr/>
                </w:rPrChange>
              </w:rPr>
              <w:fldChar w:fldCharType="begin"/>
            </w:r>
            <w:r w:rsidRPr="000E5CD6" w:rsidDel="000E5CD6">
              <w:rPr>
                <w:color w:val="0070C0"/>
                <w:rPrChange w:id="393" w:author="Georgina Scott" w:date="2023-02-02T13:39:00Z">
                  <w:rPr/>
                </w:rPrChange>
              </w:rPr>
              <w:instrText xml:space="preserve"> HYPERLINK \l "_Toc500249539" </w:instrText>
            </w:r>
            <w:r w:rsidRPr="000E5CD6" w:rsidDel="000E5CD6">
              <w:rPr>
                <w:color w:val="0070C0"/>
                <w:rPrChange w:id="394"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395" w:author="Georgina Scott" w:date="2023-02-02T13:39:00Z">
                  <w:rPr>
                    <w:rStyle w:val="Hyperlink"/>
                    <w:rFonts w:ascii="Segoe UI" w:hAnsi="Segoe UI" w:cs="Segoe UI"/>
                    <w:noProof/>
                  </w:rPr>
                </w:rPrChange>
              </w:rPr>
              <w:t>10 Appendices</w:t>
            </w:r>
            <w:r w:rsidR="00FC58F0" w:rsidRPr="000E5CD6" w:rsidDel="000E5CD6">
              <w:rPr>
                <w:rFonts w:ascii="Segoe UI" w:hAnsi="Segoe UI" w:cs="Segoe UI"/>
                <w:noProof/>
                <w:webHidden/>
                <w:color w:val="0070C0"/>
                <w:rPrChange w:id="396"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397"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398" w:author="Georgina Scott" w:date="2023-02-02T13:39:00Z">
                  <w:rPr>
                    <w:rFonts w:ascii="Segoe UI" w:hAnsi="Segoe UI" w:cs="Segoe UI"/>
                    <w:noProof/>
                    <w:webHidden/>
                  </w:rPr>
                </w:rPrChange>
              </w:rPr>
              <w:instrText xml:space="preserve"> PAGEREF _Toc500249539 \h </w:instrText>
            </w:r>
          </w:moveFrom>
          <w:del w:id="399" w:author="Georgina Scott" w:date="2023-02-02T13:38:00Z">
            <w:r w:rsidR="00FC58F0" w:rsidRPr="000E5CD6" w:rsidDel="000E5CD6">
              <w:rPr>
                <w:rFonts w:ascii="Segoe UI" w:hAnsi="Segoe UI" w:cs="Segoe UI"/>
                <w:noProof/>
                <w:webHidden/>
                <w:color w:val="0070C0"/>
                <w:rPrChange w:id="400" w:author="Georgina Scott" w:date="2023-02-02T13:39:00Z">
                  <w:rPr>
                    <w:rFonts w:ascii="Segoe UI" w:hAnsi="Segoe UI" w:cs="Segoe UI"/>
                    <w:noProof/>
                    <w:webHidden/>
                    <w:color w:val="0070C0"/>
                  </w:rPr>
                </w:rPrChange>
              </w:rPr>
            </w:r>
          </w:del>
          <w:moveFrom w:id="401" w:author="Georgina Scott" w:date="2023-02-02T13:38:00Z">
            <w:r w:rsidR="00FC58F0" w:rsidRPr="000E5CD6" w:rsidDel="000E5CD6">
              <w:rPr>
                <w:rFonts w:ascii="Segoe UI" w:hAnsi="Segoe UI" w:cs="Segoe UI"/>
                <w:noProof/>
                <w:webHidden/>
                <w:color w:val="0070C0"/>
                <w:rPrChange w:id="402"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03" w:author="Georgina Scott" w:date="2023-02-02T13:39:00Z">
                  <w:rPr>
                    <w:rFonts w:ascii="Segoe UI" w:hAnsi="Segoe UI" w:cs="Segoe UI"/>
                    <w:noProof/>
                    <w:webHidden/>
                  </w:rPr>
                </w:rPrChange>
              </w:rPr>
              <w:t>9</w:t>
            </w:r>
            <w:r w:rsidR="00FC58F0" w:rsidRPr="000E5CD6" w:rsidDel="000E5CD6">
              <w:rPr>
                <w:rFonts w:ascii="Segoe UI" w:hAnsi="Segoe UI" w:cs="Segoe UI"/>
                <w:noProof/>
                <w:webHidden/>
                <w:color w:val="0070C0"/>
                <w:rPrChange w:id="404"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05"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406" w:author="Georgina Scott" w:date="2023-02-02T13:38:00Z"/>
              <w:rFonts w:ascii="Segoe UI" w:eastAsiaTheme="minorEastAsia" w:hAnsi="Segoe UI" w:cs="Segoe UI"/>
              <w:noProof/>
              <w:color w:val="0070C0"/>
              <w:sz w:val="22"/>
              <w:lang w:eastAsia="en-GB"/>
              <w:rPrChange w:id="407" w:author="Georgina Scott" w:date="2023-02-02T13:39:00Z">
                <w:rPr>
                  <w:moveFrom w:id="408" w:author="Georgina Scott" w:date="2023-02-02T13:38:00Z"/>
                  <w:rFonts w:ascii="Segoe UI" w:eastAsiaTheme="minorEastAsia" w:hAnsi="Segoe UI" w:cs="Segoe UI"/>
                  <w:noProof/>
                  <w:sz w:val="22"/>
                  <w:lang w:eastAsia="en-GB"/>
                </w:rPr>
              </w:rPrChange>
            </w:rPr>
          </w:pPr>
          <w:moveFrom w:id="409" w:author="Georgina Scott" w:date="2023-02-02T13:38:00Z">
            <w:r w:rsidRPr="000E5CD6" w:rsidDel="000E5CD6">
              <w:rPr>
                <w:color w:val="0070C0"/>
                <w:rPrChange w:id="410" w:author="Georgina Scott" w:date="2023-02-02T13:39:00Z">
                  <w:rPr/>
                </w:rPrChange>
              </w:rPr>
              <w:fldChar w:fldCharType="begin"/>
            </w:r>
            <w:r w:rsidRPr="000E5CD6" w:rsidDel="000E5CD6">
              <w:rPr>
                <w:color w:val="0070C0"/>
                <w:rPrChange w:id="411" w:author="Georgina Scott" w:date="2023-02-02T13:39:00Z">
                  <w:rPr/>
                </w:rPrChange>
              </w:rPr>
              <w:instrText xml:space="preserve"> HYPERLINK \l "_Toc500249540" </w:instrText>
            </w:r>
            <w:r w:rsidRPr="000E5CD6" w:rsidDel="000E5CD6">
              <w:rPr>
                <w:color w:val="0070C0"/>
                <w:rPrChange w:id="412"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413" w:author="Georgina Scott" w:date="2023-02-02T13:39:00Z">
                  <w:rPr>
                    <w:rStyle w:val="Hyperlink"/>
                    <w:rFonts w:ascii="Segoe UI" w:hAnsi="Segoe UI" w:cs="Segoe UI"/>
                    <w:noProof/>
                  </w:rPr>
                </w:rPrChange>
              </w:rPr>
              <w:t>Appendix A – Potential privacy risks</w:t>
            </w:r>
            <w:r w:rsidR="00FC58F0" w:rsidRPr="000E5CD6" w:rsidDel="000E5CD6">
              <w:rPr>
                <w:rFonts w:ascii="Segoe UI" w:hAnsi="Segoe UI" w:cs="Segoe UI"/>
                <w:noProof/>
                <w:webHidden/>
                <w:color w:val="0070C0"/>
                <w:rPrChange w:id="414"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415"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416" w:author="Georgina Scott" w:date="2023-02-02T13:39:00Z">
                  <w:rPr>
                    <w:rFonts w:ascii="Segoe UI" w:hAnsi="Segoe UI" w:cs="Segoe UI"/>
                    <w:noProof/>
                    <w:webHidden/>
                  </w:rPr>
                </w:rPrChange>
              </w:rPr>
              <w:instrText xml:space="preserve"> PAGEREF _Toc500249540 \h </w:instrText>
            </w:r>
          </w:moveFrom>
          <w:del w:id="417" w:author="Georgina Scott" w:date="2023-02-02T13:38:00Z">
            <w:r w:rsidR="00FC58F0" w:rsidRPr="000E5CD6" w:rsidDel="000E5CD6">
              <w:rPr>
                <w:rFonts w:ascii="Segoe UI" w:hAnsi="Segoe UI" w:cs="Segoe UI"/>
                <w:noProof/>
                <w:webHidden/>
                <w:color w:val="0070C0"/>
                <w:rPrChange w:id="418" w:author="Georgina Scott" w:date="2023-02-02T13:39:00Z">
                  <w:rPr>
                    <w:rFonts w:ascii="Segoe UI" w:hAnsi="Segoe UI" w:cs="Segoe UI"/>
                    <w:noProof/>
                    <w:webHidden/>
                    <w:color w:val="0070C0"/>
                  </w:rPr>
                </w:rPrChange>
              </w:rPr>
            </w:r>
          </w:del>
          <w:moveFrom w:id="419" w:author="Georgina Scott" w:date="2023-02-02T13:38:00Z">
            <w:r w:rsidR="00FC58F0" w:rsidRPr="000E5CD6" w:rsidDel="000E5CD6">
              <w:rPr>
                <w:rFonts w:ascii="Segoe UI" w:hAnsi="Segoe UI" w:cs="Segoe UI"/>
                <w:noProof/>
                <w:webHidden/>
                <w:color w:val="0070C0"/>
                <w:rPrChange w:id="420"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21" w:author="Georgina Scott" w:date="2023-02-02T13:39:00Z">
                  <w:rPr>
                    <w:rFonts w:ascii="Segoe UI" w:hAnsi="Segoe UI" w:cs="Segoe UI"/>
                    <w:noProof/>
                    <w:webHidden/>
                  </w:rPr>
                </w:rPrChange>
              </w:rPr>
              <w:t>10</w:t>
            </w:r>
            <w:r w:rsidR="00FC58F0" w:rsidRPr="000E5CD6" w:rsidDel="000E5CD6">
              <w:rPr>
                <w:rFonts w:ascii="Segoe UI" w:hAnsi="Segoe UI" w:cs="Segoe UI"/>
                <w:noProof/>
                <w:webHidden/>
                <w:color w:val="0070C0"/>
                <w:rPrChange w:id="422"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23"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424" w:author="Georgina Scott" w:date="2023-02-02T13:38:00Z"/>
              <w:rFonts w:ascii="Segoe UI" w:eastAsiaTheme="minorEastAsia" w:hAnsi="Segoe UI" w:cs="Segoe UI"/>
              <w:noProof/>
              <w:color w:val="0070C0"/>
              <w:sz w:val="22"/>
              <w:lang w:eastAsia="en-GB"/>
              <w:rPrChange w:id="425" w:author="Georgina Scott" w:date="2023-02-02T13:39:00Z">
                <w:rPr>
                  <w:moveFrom w:id="426" w:author="Georgina Scott" w:date="2023-02-02T13:38:00Z"/>
                  <w:rFonts w:ascii="Segoe UI" w:eastAsiaTheme="minorEastAsia" w:hAnsi="Segoe UI" w:cs="Segoe UI"/>
                  <w:noProof/>
                  <w:sz w:val="22"/>
                  <w:lang w:eastAsia="en-GB"/>
                </w:rPr>
              </w:rPrChange>
            </w:rPr>
          </w:pPr>
          <w:moveFrom w:id="427" w:author="Georgina Scott" w:date="2023-02-02T13:38:00Z">
            <w:r w:rsidRPr="000E5CD6" w:rsidDel="000E5CD6">
              <w:rPr>
                <w:color w:val="0070C0"/>
                <w:rPrChange w:id="428" w:author="Georgina Scott" w:date="2023-02-02T13:39:00Z">
                  <w:rPr/>
                </w:rPrChange>
              </w:rPr>
              <w:fldChar w:fldCharType="begin"/>
            </w:r>
            <w:r w:rsidRPr="000E5CD6" w:rsidDel="000E5CD6">
              <w:rPr>
                <w:color w:val="0070C0"/>
                <w:rPrChange w:id="429" w:author="Georgina Scott" w:date="2023-02-02T13:39:00Z">
                  <w:rPr/>
                </w:rPrChange>
              </w:rPr>
              <w:instrText xml:space="preserve"> HYPERLINK \l "_Toc500249541" </w:instrText>
            </w:r>
            <w:r w:rsidRPr="000E5CD6" w:rsidDel="000E5CD6">
              <w:rPr>
                <w:color w:val="0070C0"/>
                <w:rPrChange w:id="430"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431" w:author="Georgina Scott" w:date="2023-02-02T13:39:00Z">
                  <w:rPr>
                    <w:rStyle w:val="Hyperlink"/>
                    <w:rFonts w:ascii="Segoe UI" w:hAnsi="Segoe UI" w:cs="Segoe UI"/>
                    <w:noProof/>
                  </w:rPr>
                </w:rPrChange>
              </w:rPr>
              <w:t>Appendix B – useful links</w:t>
            </w:r>
            <w:r w:rsidR="00FC58F0" w:rsidRPr="000E5CD6" w:rsidDel="000E5CD6">
              <w:rPr>
                <w:rFonts w:ascii="Segoe UI" w:hAnsi="Segoe UI" w:cs="Segoe UI"/>
                <w:noProof/>
                <w:webHidden/>
                <w:color w:val="0070C0"/>
                <w:rPrChange w:id="432"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433"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434" w:author="Georgina Scott" w:date="2023-02-02T13:39:00Z">
                  <w:rPr>
                    <w:rFonts w:ascii="Segoe UI" w:hAnsi="Segoe UI" w:cs="Segoe UI"/>
                    <w:noProof/>
                    <w:webHidden/>
                  </w:rPr>
                </w:rPrChange>
              </w:rPr>
              <w:instrText xml:space="preserve"> PAGEREF _Toc500249541 \h </w:instrText>
            </w:r>
          </w:moveFrom>
          <w:del w:id="435" w:author="Georgina Scott" w:date="2023-02-02T13:38:00Z">
            <w:r w:rsidR="00FC58F0" w:rsidRPr="000E5CD6" w:rsidDel="000E5CD6">
              <w:rPr>
                <w:rFonts w:ascii="Segoe UI" w:hAnsi="Segoe UI" w:cs="Segoe UI"/>
                <w:noProof/>
                <w:webHidden/>
                <w:color w:val="0070C0"/>
                <w:rPrChange w:id="436" w:author="Georgina Scott" w:date="2023-02-02T13:39:00Z">
                  <w:rPr>
                    <w:rFonts w:ascii="Segoe UI" w:hAnsi="Segoe UI" w:cs="Segoe UI"/>
                    <w:noProof/>
                    <w:webHidden/>
                    <w:color w:val="0070C0"/>
                  </w:rPr>
                </w:rPrChange>
              </w:rPr>
            </w:r>
          </w:del>
          <w:moveFrom w:id="437" w:author="Georgina Scott" w:date="2023-02-02T13:38:00Z">
            <w:r w:rsidR="00FC58F0" w:rsidRPr="000E5CD6" w:rsidDel="000E5CD6">
              <w:rPr>
                <w:rFonts w:ascii="Segoe UI" w:hAnsi="Segoe UI" w:cs="Segoe UI"/>
                <w:noProof/>
                <w:webHidden/>
                <w:color w:val="0070C0"/>
                <w:rPrChange w:id="438"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39" w:author="Georgina Scott" w:date="2023-02-02T13:39:00Z">
                  <w:rPr>
                    <w:rFonts w:ascii="Segoe UI" w:hAnsi="Segoe UI" w:cs="Segoe UI"/>
                    <w:noProof/>
                    <w:webHidden/>
                  </w:rPr>
                </w:rPrChange>
              </w:rPr>
              <w:t>12</w:t>
            </w:r>
            <w:r w:rsidR="00FC58F0" w:rsidRPr="000E5CD6" w:rsidDel="000E5CD6">
              <w:rPr>
                <w:rFonts w:ascii="Segoe UI" w:hAnsi="Segoe UI" w:cs="Segoe UI"/>
                <w:noProof/>
                <w:webHidden/>
                <w:color w:val="0070C0"/>
                <w:rPrChange w:id="440"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41"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442" w:author="Georgina Scott" w:date="2023-02-02T13:38:00Z"/>
              <w:rFonts w:ascii="Segoe UI" w:eastAsiaTheme="minorEastAsia" w:hAnsi="Segoe UI" w:cs="Segoe UI"/>
              <w:noProof/>
              <w:color w:val="0070C0"/>
              <w:sz w:val="22"/>
              <w:lang w:eastAsia="en-GB"/>
              <w:rPrChange w:id="443" w:author="Georgina Scott" w:date="2023-02-02T13:39:00Z">
                <w:rPr>
                  <w:moveFrom w:id="444" w:author="Georgina Scott" w:date="2023-02-02T13:38:00Z"/>
                  <w:rFonts w:ascii="Segoe UI" w:eastAsiaTheme="minorEastAsia" w:hAnsi="Segoe UI" w:cs="Segoe UI"/>
                  <w:noProof/>
                  <w:sz w:val="22"/>
                  <w:lang w:eastAsia="en-GB"/>
                </w:rPr>
              </w:rPrChange>
            </w:rPr>
          </w:pPr>
          <w:moveFrom w:id="445" w:author="Georgina Scott" w:date="2023-02-02T13:38:00Z">
            <w:r w:rsidRPr="000E5CD6" w:rsidDel="000E5CD6">
              <w:rPr>
                <w:color w:val="0070C0"/>
                <w:rPrChange w:id="446" w:author="Georgina Scott" w:date="2023-02-02T13:39:00Z">
                  <w:rPr/>
                </w:rPrChange>
              </w:rPr>
              <w:fldChar w:fldCharType="begin"/>
            </w:r>
            <w:r w:rsidRPr="000E5CD6" w:rsidDel="000E5CD6">
              <w:rPr>
                <w:color w:val="0070C0"/>
                <w:rPrChange w:id="447" w:author="Georgina Scott" w:date="2023-02-02T13:39:00Z">
                  <w:rPr/>
                </w:rPrChange>
              </w:rPr>
              <w:instrText xml:space="preserve"> HYPERLINK \l "_Toc500249542" </w:instrText>
            </w:r>
            <w:r w:rsidRPr="000E5CD6" w:rsidDel="000E5CD6">
              <w:rPr>
                <w:color w:val="0070C0"/>
                <w:rPrChange w:id="448"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449" w:author="Georgina Scott" w:date="2023-02-02T13:39:00Z">
                  <w:rPr>
                    <w:rStyle w:val="Hyperlink"/>
                    <w:rFonts w:ascii="Segoe UI" w:hAnsi="Segoe UI" w:cs="Segoe UI"/>
                    <w:noProof/>
                  </w:rPr>
                </w:rPrChange>
              </w:rPr>
              <w:t>Appendix C – Overview of the DPIA process</w:t>
            </w:r>
            <w:r w:rsidR="00FC58F0" w:rsidRPr="000E5CD6" w:rsidDel="000E5CD6">
              <w:rPr>
                <w:rFonts w:ascii="Segoe UI" w:hAnsi="Segoe UI" w:cs="Segoe UI"/>
                <w:noProof/>
                <w:webHidden/>
                <w:color w:val="0070C0"/>
                <w:rPrChange w:id="450"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451"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452" w:author="Georgina Scott" w:date="2023-02-02T13:39:00Z">
                  <w:rPr>
                    <w:rFonts w:ascii="Segoe UI" w:hAnsi="Segoe UI" w:cs="Segoe UI"/>
                    <w:noProof/>
                    <w:webHidden/>
                  </w:rPr>
                </w:rPrChange>
              </w:rPr>
              <w:instrText xml:space="preserve"> PAGEREF _Toc500249542 \h </w:instrText>
            </w:r>
          </w:moveFrom>
          <w:del w:id="453" w:author="Georgina Scott" w:date="2023-02-02T13:38:00Z">
            <w:r w:rsidR="00FC58F0" w:rsidRPr="000E5CD6" w:rsidDel="000E5CD6">
              <w:rPr>
                <w:rFonts w:ascii="Segoe UI" w:hAnsi="Segoe UI" w:cs="Segoe UI"/>
                <w:noProof/>
                <w:webHidden/>
                <w:color w:val="0070C0"/>
                <w:rPrChange w:id="454" w:author="Georgina Scott" w:date="2023-02-02T13:39:00Z">
                  <w:rPr>
                    <w:rFonts w:ascii="Segoe UI" w:hAnsi="Segoe UI" w:cs="Segoe UI"/>
                    <w:noProof/>
                    <w:webHidden/>
                    <w:color w:val="0070C0"/>
                  </w:rPr>
                </w:rPrChange>
              </w:rPr>
            </w:r>
          </w:del>
          <w:moveFrom w:id="455" w:author="Georgina Scott" w:date="2023-02-02T13:38:00Z">
            <w:r w:rsidR="00FC58F0" w:rsidRPr="000E5CD6" w:rsidDel="000E5CD6">
              <w:rPr>
                <w:rFonts w:ascii="Segoe UI" w:hAnsi="Segoe UI" w:cs="Segoe UI"/>
                <w:noProof/>
                <w:webHidden/>
                <w:color w:val="0070C0"/>
                <w:rPrChange w:id="456"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57" w:author="Georgina Scott" w:date="2023-02-02T13:39:00Z">
                  <w:rPr>
                    <w:rFonts w:ascii="Segoe UI" w:hAnsi="Segoe UI" w:cs="Segoe UI"/>
                    <w:noProof/>
                    <w:webHidden/>
                  </w:rPr>
                </w:rPrChange>
              </w:rPr>
              <w:t>13</w:t>
            </w:r>
            <w:r w:rsidR="00FC58F0" w:rsidRPr="000E5CD6" w:rsidDel="000E5CD6">
              <w:rPr>
                <w:rFonts w:ascii="Segoe UI" w:hAnsi="Segoe UI" w:cs="Segoe UI"/>
                <w:noProof/>
                <w:webHidden/>
                <w:color w:val="0070C0"/>
                <w:rPrChange w:id="458"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59"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460" w:author="Georgina Scott" w:date="2023-02-02T13:38:00Z"/>
              <w:rFonts w:ascii="Segoe UI" w:eastAsiaTheme="minorEastAsia" w:hAnsi="Segoe UI" w:cs="Segoe UI"/>
              <w:noProof/>
              <w:color w:val="0070C0"/>
              <w:sz w:val="22"/>
              <w:lang w:eastAsia="en-GB"/>
              <w:rPrChange w:id="461" w:author="Georgina Scott" w:date="2023-02-02T13:39:00Z">
                <w:rPr>
                  <w:moveFrom w:id="462" w:author="Georgina Scott" w:date="2023-02-02T13:38:00Z"/>
                  <w:rFonts w:ascii="Segoe UI" w:eastAsiaTheme="minorEastAsia" w:hAnsi="Segoe UI" w:cs="Segoe UI"/>
                  <w:noProof/>
                  <w:sz w:val="22"/>
                  <w:lang w:eastAsia="en-GB"/>
                </w:rPr>
              </w:rPrChange>
            </w:rPr>
          </w:pPr>
          <w:moveFrom w:id="463" w:author="Georgina Scott" w:date="2023-02-02T13:38:00Z">
            <w:r w:rsidRPr="000E5CD6" w:rsidDel="000E5CD6">
              <w:rPr>
                <w:color w:val="0070C0"/>
                <w:rPrChange w:id="464" w:author="Georgina Scott" w:date="2023-02-02T13:39:00Z">
                  <w:rPr/>
                </w:rPrChange>
              </w:rPr>
              <w:fldChar w:fldCharType="begin"/>
            </w:r>
            <w:r w:rsidRPr="000E5CD6" w:rsidDel="000E5CD6">
              <w:rPr>
                <w:color w:val="0070C0"/>
                <w:rPrChange w:id="465" w:author="Georgina Scott" w:date="2023-02-02T13:39:00Z">
                  <w:rPr/>
                </w:rPrChange>
              </w:rPr>
              <w:instrText xml:space="preserve"> HYPERLINK \l "_Toc500249543" </w:instrText>
            </w:r>
            <w:r w:rsidRPr="000E5CD6" w:rsidDel="000E5CD6">
              <w:rPr>
                <w:color w:val="0070C0"/>
                <w:rPrChange w:id="466"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467" w:author="Georgina Scott" w:date="2023-02-02T13:39:00Z">
                  <w:rPr>
                    <w:rStyle w:val="Hyperlink"/>
                    <w:rFonts w:ascii="Segoe UI" w:hAnsi="Segoe UI" w:cs="Segoe UI"/>
                    <w:noProof/>
                  </w:rPr>
                </w:rPrChange>
              </w:rPr>
              <w:t>Appendix D – DPIA template for screening questions and completing an assessment</w:t>
            </w:r>
            <w:r w:rsidR="00FC58F0" w:rsidRPr="000E5CD6" w:rsidDel="000E5CD6">
              <w:rPr>
                <w:rFonts w:ascii="Segoe UI" w:hAnsi="Segoe UI" w:cs="Segoe UI"/>
                <w:noProof/>
                <w:webHidden/>
                <w:color w:val="0070C0"/>
                <w:rPrChange w:id="468"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469"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470" w:author="Georgina Scott" w:date="2023-02-02T13:39:00Z">
                  <w:rPr>
                    <w:rFonts w:ascii="Segoe UI" w:hAnsi="Segoe UI" w:cs="Segoe UI"/>
                    <w:noProof/>
                    <w:webHidden/>
                  </w:rPr>
                </w:rPrChange>
              </w:rPr>
              <w:instrText xml:space="preserve"> PAGEREF _Toc500249543 \h </w:instrText>
            </w:r>
          </w:moveFrom>
          <w:del w:id="471" w:author="Georgina Scott" w:date="2023-02-02T13:38:00Z">
            <w:r w:rsidR="00FC58F0" w:rsidRPr="000E5CD6" w:rsidDel="000E5CD6">
              <w:rPr>
                <w:rFonts w:ascii="Segoe UI" w:hAnsi="Segoe UI" w:cs="Segoe UI"/>
                <w:noProof/>
                <w:webHidden/>
                <w:color w:val="0070C0"/>
                <w:rPrChange w:id="472" w:author="Georgina Scott" w:date="2023-02-02T13:39:00Z">
                  <w:rPr>
                    <w:rFonts w:ascii="Segoe UI" w:hAnsi="Segoe UI" w:cs="Segoe UI"/>
                    <w:noProof/>
                    <w:webHidden/>
                    <w:color w:val="0070C0"/>
                  </w:rPr>
                </w:rPrChange>
              </w:rPr>
            </w:r>
          </w:del>
          <w:moveFrom w:id="473" w:author="Georgina Scott" w:date="2023-02-02T13:38:00Z">
            <w:r w:rsidR="00FC58F0" w:rsidRPr="000E5CD6" w:rsidDel="000E5CD6">
              <w:rPr>
                <w:rFonts w:ascii="Segoe UI" w:hAnsi="Segoe UI" w:cs="Segoe UI"/>
                <w:noProof/>
                <w:webHidden/>
                <w:color w:val="0070C0"/>
                <w:rPrChange w:id="474"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75" w:author="Georgina Scott" w:date="2023-02-02T13:39:00Z">
                  <w:rPr>
                    <w:rFonts w:ascii="Segoe UI" w:hAnsi="Segoe UI" w:cs="Segoe UI"/>
                    <w:noProof/>
                    <w:webHidden/>
                  </w:rPr>
                </w:rPrChange>
              </w:rPr>
              <w:t>15</w:t>
            </w:r>
            <w:r w:rsidR="00FC58F0" w:rsidRPr="000E5CD6" w:rsidDel="000E5CD6">
              <w:rPr>
                <w:rFonts w:ascii="Segoe UI" w:hAnsi="Segoe UI" w:cs="Segoe UI"/>
                <w:noProof/>
                <w:webHidden/>
                <w:color w:val="0070C0"/>
                <w:rPrChange w:id="476"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77" w:author="Georgina Scott" w:date="2023-02-02T13:39:00Z">
                  <w:rPr>
                    <w:rFonts w:ascii="Segoe UI" w:hAnsi="Segoe UI" w:cs="Segoe UI"/>
                    <w:noProof/>
                  </w:rPr>
                </w:rPrChange>
              </w:rPr>
              <w:fldChar w:fldCharType="end"/>
            </w:r>
          </w:moveFrom>
        </w:p>
        <w:p w:rsidR="00B2759E" w:rsidRPr="000E5CD6" w:rsidDel="000E5CD6" w:rsidRDefault="000E5CD6" w:rsidP="00037586">
          <w:pPr>
            <w:pStyle w:val="TOC2"/>
            <w:tabs>
              <w:tab w:val="right" w:leader="dot" w:pos="9769"/>
            </w:tabs>
            <w:jc w:val="both"/>
            <w:rPr>
              <w:moveFrom w:id="478" w:author="Georgina Scott" w:date="2023-02-02T13:38:00Z"/>
              <w:rFonts w:ascii="Segoe UI" w:eastAsiaTheme="minorEastAsia" w:hAnsi="Segoe UI" w:cs="Segoe UI"/>
              <w:noProof/>
              <w:color w:val="0070C0"/>
              <w:sz w:val="22"/>
              <w:lang w:eastAsia="en-GB"/>
              <w:rPrChange w:id="479" w:author="Georgina Scott" w:date="2023-02-02T13:39:00Z">
                <w:rPr>
                  <w:moveFrom w:id="480" w:author="Georgina Scott" w:date="2023-02-02T13:38:00Z"/>
                  <w:rFonts w:ascii="Segoe UI" w:eastAsiaTheme="minorEastAsia" w:hAnsi="Segoe UI" w:cs="Segoe UI"/>
                  <w:noProof/>
                  <w:sz w:val="22"/>
                  <w:lang w:eastAsia="en-GB"/>
                </w:rPr>
              </w:rPrChange>
            </w:rPr>
          </w:pPr>
          <w:moveFrom w:id="481" w:author="Georgina Scott" w:date="2023-02-02T13:38:00Z">
            <w:r w:rsidRPr="000E5CD6" w:rsidDel="000E5CD6">
              <w:rPr>
                <w:color w:val="0070C0"/>
                <w:rPrChange w:id="482" w:author="Georgina Scott" w:date="2023-02-02T13:39:00Z">
                  <w:rPr/>
                </w:rPrChange>
              </w:rPr>
              <w:fldChar w:fldCharType="begin"/>
            </w:r>
            <w:r w:rsidRPr="000E5CD6" w:rsidDel="000E5CD6">
              <w:rPr>
                <w:color w:val="0070C0"/>
                <w:rPrChange w:id="483" w:author="Georgina Scott" w:date="2023-02-02T13:39:00Z">
                  <w:rPr/>
                </w:rPrChange>
              </w:rPr>
              <w:instrText xml:space="preserve"> HYPERLINK \l "_Toc500249544" </w:instrText>
            </w:r>
            <w:r w:rsidRPr="000E5CD6" w:rsidDel="000E5CD6">
              <w:rPr>
                <w:color w:val="0070C0"/>
                <w:rPrChange w:id="484" w:author="Georgina Scott" w:date="2023-02-02T13:39:00Z">
                  <w:rPr>
                    <w:rFonts w:ascii="Segoe UI" w:hAnsi="Segoe UI" w:cs="Segoe UI"/>
                    <w:noProof/>
                  </w:rPr>
                </w:rPrChange>
              </w:rPr>
              <w:fldChar w:fldCharType="separate"/>
            </w:r>
            <w:r w:rsidR="00FC58F0" w:rsidRPr="000E5CD6" w:rsidDel="000E5CD6">
              <w:rPr>
                <w:rStyle w:val="Hyperlink"/>
                <w:rFonts w:ascii="Segoe UI" w:hAnsi="Segoe UI" w:cs="Segoe UI"/>
                <w:noProof/>
                <w:color w:val="0070C0"/>
                <w:rPrChange w:id="485" w:author="Georgina Scott" w:date="2023-02-02T13:39:00Z">
                  <w:rPr>
                    <w:rStyle w:val="Hyperlink"/>
                    <w:rFonts w:ascii="Segoe UI" w:hAnsi="Segoe UI" w:cs="Segoe UI"/>
                    <w:noProof/>
                  </w:rPr>
                </w:rPrChange>
              </w:rPr>
              <w:t>Annex 1 – Linking the DPIA to the General Data Protection Principles</w:t>
            </w:r>
            <w:r w:rsidR="00FC58F0" w:rsidRPr="000E5CD6" w:rsidDel="000E5CD6">
              <w:rPr>
                <w:rFonts w:ascii="Segoe UI" w:hAnsi="Segoe UI" w:cs="Segoe UI"/>
                <w:noProof/>
                <w:webHidden/>
                <w:color w:val="0070C0"/>
                <w:rPrChange w:id="486" w:author="Georgina Scott" w:date="2023-02-02T13:39:00Z">
                  <w:rPr>
                    <w:rFonts w:ascii="Segoe UI" w:hAnsi="Segoe UI" w:cs="Segoe UI"/>
                    <w:noProof/>
                    <w:webHidden/>
                  </w:rPr>
                </w:rPrChange>
              </w:rPr>
              <w:tab/>
            </w:r>
            <w:r w:rsidR="00FC58F0" w:rsidRPr="000E5CD6" w:rsidDel="000E5CD6">
              <w:rPr>
                <w:rFonts w:ascii="Segoe UI" w:hAnsi="Segoe UI" w:cs="Segoe UI"/>
                <w:noProof/>
                <w:webHidden/>
                <w:color w:val="0070C0"/>
                <w:rPrChange w:id="487" w:author="Georgina Scott" w:date="2023-02-02T13:39:00Z">
                  <w:rPr>
                    <w:rFonts w:ascii="Segoe UI" w:hAnsi="Segoe UI" w:cs="Segoe UI"/>
                    <w:noProof/>
                    <w:webHidden/>
                  </w:rPr>
                </w:rPrChange>
              </w:rPr>
              <w:fldChar w:fldCharType="begin"/>
            </w:r>
            <w:r w:rsidR="00FC58F0" w:rsidRPr="000E5CD6" w:rsidDel="000E5CD6">
              <w:rPr>
                <w:rFonts w:ascii="Segoe UI" w:hAnsi="Segoe UI" w:cs="Segoe UI"/>
                <w:noProof/>
                <w:webHidden/>
                <w:color w:val="0070C0"/>
                <w:rPrChange w:id="488" w:author="Georgina Scott" w:date="2023-02-02T13:39:00Z">
                  <w:rPr>
                    <w:rFonts w:ascii="Segoe UI" w:hAnsi="Segoe UI" w:cs="Segoe UI"/>
                    <w:noProof/>
                    <w:webHidden/>
                  </w:rPr>
                </w:rPrChange>
              </w:rPr>
              <w:instrText xml:space="preserve"> PAGEREF _Toc500249544 \h </w:instrText>
            </w:r>
          </w:moveFrom>
          <w:del w:id="489" w:author="Georgina Scott" w:date="2023-02-02T13:38:00Z">
            <w:r w:rsidR="00FC58F0" w:rsidRPr="000E5CD6" w:rsidDel="000E5CD6">
              <w:rPr>
                <w:rFonts w:ascii="Segoe UI" w:hAnsi="Segoe UI" w:cs="Segoe UI"/>
                <w:noProof/>
                <w:webHidden/>
                <w:color w:val="0070C0"/>
                <w:rPrChange w:id="490" w:author="Georgina Scott" w:date="2023-02-02T13:39:00Z">
                  <w:rPr>
                    <w:rFonts w:ascii="Segoe UI" w:hAnsi="Segoe UI" w:cs="Segoe UI"/>
                    <w:noProof/>
                    <w:webHidden/>
                    <w:color w:val="0070C0"/>
                  </w:rPr>
                </w:rPrChange>
              </w:rPr>
            </w:r>
          </w:del>
          <w:moveFrom w:id="491" w:author="Georgina Scott" w:date="2023-02-02T13:38:00Z">
            <w:r w:rsidR="00FC58F0" w:rsidRPr="000E5CD6" w:rsidDel="000E5CD6">
              <w:rPr>
                <w:rFonts w:ascii="Segoe UI" w:hAnsi="Segoe UI" w:cs="Segoe UI"/>
                <w:noProof/>
                <w:webHidden/>
                <w:color w:val="0070C0"/>
                <w:rPrChange w:id="492" w:author="Georgina Scott" w:date="2023-02-02T13:39:00Z">
                  <w:rPr>
                    <w:rFonts w:ascii="Segoe UI" w:hAnsi="Segoe UI" w:cs="Segoe UI"/>
                    <w:noProof/>
                    <w:webHidden/>
                  </w:rPr>
                </w:rPrChange>
              </w:rPr>
              <w:fldChar w:fldCharType="separate"/>
            </w:r>
            <w:r w:rsidR="002D3077" w:rsidRPr="000E5CD6" w:rsidDel="000E5CD6">
              <w:rPr>
                <w:rFonts w:ascii="Segoe UI" w:hAnsi="Segoe UI" w:cs="Segoe UI"/>
                <w:noProof/>
                <w:webHidden/>
                <w:color w:val="0070C0"/>
                <w:rPrChange w:id="493" w:author="Georgina Scott" w:date="2023-02-02T13:39:00Z">
                  <w:rPr>
                    <w:rFonts w:ascii="Segoe UI" w:hAnsi="Segoe UI" w:cs="Segoe UI"/>
                    <w:noProof/>
                    <w:webHidden/>
                  </w:rPr>
                </w:rPrChange>
              </w:rPr>
              <w:t>21</w:t>
            </w:r>
            <w:r w:rsidR="00FC58F0" w:rsidRPr="000E5CD6" w:rsidDel="000E5CD6">
              <w:rPr>
                <w:rFonts w:ascii="Segoe UI" w:hAnsi="Segoe UI" w:cs="Segoe UI"/>
                <w:noProof/>
                <w:webHidden/>
                <w:color w:val="0070C0"/>
                <w:rPrChange w:id="494" w:author="Georgina Scott" w:date="2023-02-02T13:39:00Z">
                  <w:rPr>
                    <w:rFonts w:ascii="Segoe UI" w:hAnsi="Segoe UI" w:cs="Segoe UI"/>
                    <w:noProof/>
                    <w:webHidden/>
                  </w:rPr>
                </w:rPrChange>
              </w:rPr>
              <w:fldChar w:fldCharType="end"/>
            </w:r>
            <w:r w:rsidRPr="000E5CD6" w:rsidDel="000E5CD6">
              <w:rPr>
                <w:rFonts w:ascii="Segoe UI" w:hAnsi="Segoe UI" w:cs="Segoe UI"/>
                <w:noProof/>
                <w:color w:val="0070C0"/>
                <w:rPrChange w:id="495" w:author="Georgina Scott" w:date="2023-02-02T13:39:00Z">
                  <w:rPr>
                    <w:rFonts w:ascii="Segoe UI" w:hAnsi="Segoe UI" w:cs="Segoe UI"/>
                    <w:noProof/>
                  </w:rPr>
                </w:rPrChange>
              </w:rPr>
              <w:fldChar w:fldCharType="end"/>
            </w:r>
          </w:moveFrom>
        </w:p>
        <w:p w:rsidR="00B2759E" w:rsidRPr="000E5CD6" w:rsidDel="000E5CD6" w:rsidRDefault="00FC58F0" w:rsidP="00037586">
          <w:pPr>
            <w:jc w:val="both"/>
            <w:rPr>
              <w:del w:id="496" w:author="Georgina Scott" w:date="2023-02-02T13:39:00Z"/>
              <w:moveFrom w:id="497" w:author="Georgina Scott" w:date="2023-02-02T13:38:00Z"/>
              <w:rFonts w:ascii="Segoe UI" w:hAnsi="Segoe UI" w:cs="Segoe UI"/>
              <w:color w:val="0070C0"/>
              <w:rPrChange w:id="498" w:author="Georgina Scott" w:date="2023-02-02T13:39:00Z">
                <w:rPr>
                  <w:del w:id="499" w:author="Georgina Scott" w:date="2023-02-02T13:39:00Z"/>
                  <w:moveFrom w:id="500" w:author="Georgina Scott" w:date="2023-02-02T13:38:00Z"/>
                  <w:rFonts w:ascii="Segoe UI" w:hAnsi="Segoe UI" w:cs="Segoe UI"/>
                </w:rPr>
              </w:rPrChange>
            </w:rPr>
          </w:pPr>
          <w:moveFrom w:id="501" w:author="Georgina Scott" w:date="2023-02-02T13:38:00Z">
            <w:r w:rsidRPr="000E5CD6" w:rsidDel="000E5CD6">
              <w:rPr>
                <w:rFonts w:ascii="Segoe UI" w:hAnsi="Segoe UI" w:cs="Segoe UI"/>
                <w:b/>
                <w:bCs/>
                <w:noProof/>
                <w:color w:val="0070C0"/>
                <w:rPrChange w:id="502" w:author="Georgina Scott" w:date="2023-02-02T13:39:00Z">
                  <w:rPr>
                    <w:rFonts w:ascii="Segoe UI" w:hAnsi="Segoe UI" w:cs="Segoe UI"/>
                    <w:b/>
                    <w:bCs/>
                    <w:noProof/>
                  </w:rPr>
                </w:rPrChange>
              </w:rPr>
              <w:fldChar w:fldCharType="end"/>
            </w:r>
          </w:moveFrom>
        </w:p>
        <w:customXmlMoveFromRangeStart w:id="503" w:author="Georgina Scott" w:date="2023-02-02T13:38:00Z"/>
      </w:sdtContent>
    </w:sdt>
    <w:customXmlMoveFromRangeEnd w:id="503"/>
    <w:moveFromRangeEnd w:id="217"/>
    <w:p w:rsidR="00B2759E" w:rsidRPr="000E5CD6" w:rsidDel="000E5CD6" w:rsidRDefault="00B2759E" w:rsidP="00037586">
      <w:pPr>
        <w:jc w:val="both"/>
        <w:rPr>
          <w:del w:id="504" w:author="Georgina Scott" w:date="2023-02-02T13:39:00Z"/>
          <w:rFonts w:ascii="Segoe UI" w:hAnsi="Segoe UI" w:cs="Segoe UI"/>
          <w:color w:val="0070C0"/>
          <w:rPrChange w:id="505" w:author="Georgina Scott" w:date="2023-02-02T13:39:00Z">
            <w:rPr>
              <w:del w:id="506" w:author="Georgina Scott" w:date="2023-02-02T13:39:00Z"/>
              <w:rFonts w:ascii="Segoe UI" w:hAnsi="Segoe UI" w:cs="Segoe UI"/>
            </w:rPr>
          </w:rPrChange>
        </w:rPr>
      </w:pPr>
    </w:p>
    <w:p w:rsidR="00B2759E" w:rsidRPr="000E5CD6" w:rsidDel="000E5CD6" w:rsidRDefault="00FC58F0" w:rsidP="00037586">
      <w:pPr>
        <w:jc w:val="both"/>
        <w:rPr>
          <w:del w:id="507" w:author="Georgina Scott" w:date="2023-02-02T13:39:00Z"/>
          <w:rFonts w:ascii="Segoe UI" w:hAnsi="Segoe UI" w:cs="Segoe UI"/>
          <w:color w:val="0070C0"/>
          <w:rPrChange w:id="508" w:author="Georgina Scott" w:date="2023-02-02T13:39:00Z">
            <w:rPr>
              <w:del w:id="509" w:author="Georgina Scott" w:date="2023-02-02T13:39:00Z"/>
              <w:rFonts w:ascii="Segoe UI" w:hAnsi="Segoe UI" w:cs="Segoe UI"/>
            </w:rPr>
          </w:rPrChange>
        </w:rPr>
      </w:pPr>
      <w:del w:id="510" w:author="Georgina Scott" w:date="2023-02-02T13:39:00Z">
        <w:r w:rsidRPr="000E5CD6" w:rsidDel="000E5CD6">
          <w:rPr>
            <w:rFonts w:ascii="Segoe UI" w:hAnsi="Segoe UI" w:cs="Segoe UI"/>
            <w:color w:val="0070C0"/>
            <w:rPrChange w:id="511" w:author="Georgina Scott" w:date="2023-02-02T13:39:00Z">
              <w:rPr>
                <w:rFonts w:ascii="Segoe UI" w:hAnsi="Segoe UI" w:cs="Segoe UI"/>
              </w:rPr>
            </w:rPrChange>
          </w:rPr>
          <w:delText xml:space="preserve"> </w:delText>
        </w:r>
      </w:del>
    </w:p>
    <w:p w:rsidR="00B2759E" w:rsidRPr="000E5CD6" w:rsidDel="000E5CD6" w:rsidRDefault="00FC58F0" w:rsidP="00037586">
      <w:pPr>
        <w:jc w:val="both"/>
        <w:rPr>
          <w:del w:id="512" w:author="Georgina Scott" w:date="2023-02-02T13:39:00Z"/>
          <w:rFonts w:ascii="Segoe UI" w:hAnsi="Segoe UI" w:cs="Segoe UI"/>
          <w:color w:val="0070C0"/>
          <w:rPrChange w:id="513" w:author="Georgina Scott" w:date="2023-02-02T13:39:00Z">
            <w:rPr>
              <w:del w:id="514" w:author="Georgina Scott" w:date="2023-02-02T13:39:00Z"/>
              <w:rFonts w:ascii="Segoe UI" w:hAnsi="Segoe UI" w:cs="Segoe UI"/>
            </w:rPr>
          </w:rPrChange>
        </w:rPr>
      </w:pPr>
      <w:del w:id="515" w:author="Georgina Scott" w:date="2023-02-02T13:39:00Z">
        <w:r w:rsidRPr="000E5CD6" w:rsidDel="000E5CD6">
          <w:rPr>
            <w:rFonts w:ascii="Segoe UI" w:hAnsi="Segoe UI" w:cs="Segoe UI"/>
            <w:color w:val="0070C0"/>
            <w:rPrChange w:id="516" w:author="Georgina Scott" w:date="2023-02-02T13:39:00Z">
              <w:rPr>
                <w:rFonts w:ascii="Segoe UI" w:hAnsi="Segoe UI" w:cs="Segoe UI"/>
              </w:rPr>
            </w:rPrChange>
          </w:rPr>
          <w:br w:type="page"/>
        </w:r>
      </w:del>
    </w:p>
    <w:p w:rsidR="00B2759E" w:rsidRPr="000E5CD6" w:rsidDel="000E5CD6" w:rsidRDefault="00B2759E" w:rsidP="00685038">
      <w:pPr>
        <w:pStyle w:val="Heading2"/>
        <w:rPr>
          <w:del w:id="517" w:author="Georgina Scott" w:date="2023-02-02T13:39:00Z"/>
          <w:color w:val="0070C0"/>
          <w:rPrChange w:id="518" w:author="Georgina Scott" w:date="2023-02-02T13:39:00Z">
            <w:rPr>
              <w:del w:id="519" w:author="Georgina Scott" w:date="2023-02-02T13:39:00Z"/>
            </w:rPr>
          </w:rPrChange>
        </w:rPr>
      </w:pPr>
    </w:p>
    <w:p w:rsidR="00B2759E" w:rsidRPr="000E5CD6" w:rsidRDefault="00FC58F0">
      <w:pPr>
        <w:jc w:val="both"/>
        <w:rPr>
          <w:color w:val="0070C0"/>
          <w:rPrChange w:id="520" w:author="Georgina Scott" w:date="2023-02-02T13:39:00Z">
            <w:rPr/>
          </w:rPrChange>
        </w:rPr>
        <w:pPrChange w:id="521" w:author="Georgina Scott" w:date="2023-02-02T13:39:00Z">
          <w:pPr>
            <w:pStyle w:val="Heading3"/>
          </w:pPr>
        </w:pPrChange>
      </w:pPr>
      <w:bookmarkStart w:id="522" w:name="_Toc500249530"/>
      <w:r w:rsidRPr="000E5CD6">
        <w:rPr>
          <w:color w:val="0070C0"/>
          <w:rPrChange w:id="523" w:author="Georgina Scott" w:date="2023-02-02T13:39:00Z">
            <w:rPr>
              <w:bCs w:val="0"/>
            </w:rPr>
          </w:rPrChange>
        </w:rPr>
        <w:t>1 Definitions</w:t>
      </w:r>
      <w:bookmarkEnd w:id="522"/>
      <w:r w:rsidRPr="000E5CD6">
        <w:rPr>
          <w:color w:val="0070C0"/>
          <w:rPrChange w:id="524" w:author="Georgina Scott" w:date="2023-02-02T13:39:00Z">
            <w:rPr>
              <w:bCs w:val="0"/>
            </w:rPr>
          </w:rPrChange>
        </w:rPr>
        <w:t xml:space="preserve"> </w:t>
      </w:r>
    </w:p>
    <w:p w:rsidR="00B2759E" w:rsidRPr="00037586" w:rsidRDefault="00FC58F0" w:rsidP="00037586">
      <w:pPr>
        <w:jc w:val="both"/>
        <w:rPr>
          <w:rFonts w:ascii="Segoe UI" w:hAnsi="Segoe UI" w:cs="Segoe UI"/>
        </w:rPr>
      </w:pPr>
      <w:r w:rsidRPr="00037586">
        <w:rPr>
          <w:rFonts w:ascii="Segoe UI" w:hAnsi="Segoe UI" w:cs="Segoe UI"/>
          <w:b/>
        </w:rPr>
        <w:t>Initiative</w:t>
      </w:r>
      <w:r w:rsidRPr="00037586">
        <w:rPr>
          <w:rFonts w:ascii="Segoe UI" w:hAnsi="Segoe UI" w:cs="Segoe UI"/>
        </w:rPr>
        <w:t xml:space="preserve"> - any initiative considering change, for example a new policy, process, procedure, project, IT system or procurement activity. </w:t>
      </w:r>
    </w:p>
    <w:p w:rsidR="00B2759E" w:rsidRPr="00037586" w:rsidRDefault="00FC58F0" w:rsidP="00037586">
      <w:pPr>
        <w:jc w:val="both"/>
        <w:rPr>
          <w:rFonts w:ascii="Segoe UI" w:hAnsi="Segoe UI" w:cs="Segoe UI"/>
        </w:rPr>
      </w:pPr>
      <w:r w:rsidRPr="00037586">
        <w:rPr>
          <w:rFonts w:ascii="Segoe UI" w:hAnsi="Segoe UI" w:cs="Segoe UI"/>
          <w:b/>
        </w:rPr>
        <w:t>Privacy</w:t>
      </w:r>
      <w:r w:rsidRPr="00037586">
        <w:rPr>
          <w:rFonts w:ascii="Segoe UI" w:hAnsi="Segoe UI" w:cs="Segoe UI"/>
        </w:rPr>
        <w:t xml:space="preserve"> – in its broadest sense the right of an individual to be let alone. It can take two main forms and these can be subject to different types of intrusion: </w:t>
      </w:r>
    </w:p>
    <w:p w:rsidR="00B2759E" w:rsidRPr="00037586" w:rsidRDefault="00FC58F0" w:rsidP="00037586">
      <w:pPr>
        <w:pStyle w:val="ListParagraph"/>
        <w:numPr>
          <w:ilvl w:val="0"/>
          <w:numId w:val="1"/>
        </w:numPr>
        <w:jc w:val="both"/>
        <w:rPr>
          <w:rFonts w:ascii="Segoe UI" w:hAnsi="Segoe UI" w:cs="Segoe UI"/>
        </w:rPr>
      </w:pPr>
      <w:r w:rsidRPr="00037586">
        <w:rPr>
          <w:rFonts w:ascii="Segoe UI" w:hAnsi="Segoe UI" w:cs="Segoe UI"/>
          <w:b/>
        </w:rPr>
        <w:t>Physical privacy</w:t>
      </w:r>
      <w:r w:rsidRPr="00037586">
        <w:rPr>
          <w:rFonts w:ascii="Segoe UI" w:hAnsi="Segoe UI" w:cs="Segoe UI"/>
        </w:rPr>
        <w:t xml:space="preserve"> – the ability of a person to maintain their own physical space or solitude. For example intrusion can come in the form of unwelcome searches of a person’s home or acts of surveillance and the taking of biometric information. </w:t>
      </w:r>
    </w:p>
    <w:p w:rsidR="00B2759E" w:rsidRPr="00037586" w:rsidRDefault="00FC58F0" w:rsidP="00037586">
      <w:pPr>
        <w:pStyle w:val="ListParagraph"/>
        <w:numPr>
          <w:ilvl w:val="0"/>
          <w:numId w:val="1"/>
        </w:numPr>
        <w:jc w:val="both"/>
        <w:rPr>
          <w:rFonts w:ascii="Segoe UI" w:hAnsi="Segoe UI" w:cs="Segoe UI"/>
        </w:rPr>
      </w:pPr>
      <w:r w:rsidRPr="00037586">
        <w:rPr>
          <w:rFonts w:ascii="Segoe UI" w:hAnsi="Segoe UI" w:cs="Segoe UI"/>
          <w:b/>
        </w:rPr>
        <w:t>Information privacy</w:t>
      </w:r>
      <w:r w:rsidRPr="00037586">
        <w:rPr>
          <w:rFonts w:ascii="Segoe UI" w:hAnsi="Segoe UI" w:cs="Segoe UI"/>
        </w:rPr>
        <w:t xml:space="preserve"> – the ability of a person to control, edit, manage and delete information about themselves and to decide how and to what extent such information is communicated to others. For example intrusion can come in the form of collection of excessive personal information, disclosure of personal information without consent and misuse of information. </w:t>
      </w:r>
    </w:p>
    <w:p w:rsidR="00B2759E" w:rsidRPr="00037586" w:rsidRDefault="00FC58F0" w:rsidP="00037586">
      <w:pPr>
        <w:jc w:val="both"/>
        <w:rPr>
          <w:rFonts w:ascii="Segoe UI" w:hAnsi="Segoe UI" w:cs="Segoe UI"/>
        </w:rPr>
      </w:pPr>
      <w:r w:rsidRPr="00037586">
        <w:rPr>
          <w:rFonts w:ascii="Segoe UI" w:hAnsi="Segoe UI" w:cs="Segoe UI"/>
          <w:b/>
        </w:rPr>
        <w:t>Data Protection Impact Assessment (DPIA)</w:t>
      </w:r>
      <w:r w:rsidRPr="00037586">
        <w:rPr>
          <w:rFonts w:ascii="Segoe UI" w:hAnsi="Segoe UI" w:cs="Segoe UI"/>
        </w:rPr>
        <w:t xml:space="preserve"> – a process which assists the school in identifying, minimising and addressing the privacy risks associated with any new initiative.  </w:t>
      </w:r>
    </w:p>
    <w:p w:rsidR="00B2759E" w:rsidRPr="00037586" w:rsidRDefault="00FC58F0" w:rsidP="00037586">
      <w:pPr>
        <w:jc w:val="both"/>
        <w:rPr>
          <w:rFonts w:ascii="Segoe UI" w:hAnsi="Segoe UI" w:cs="Segoe UI"/>
        </w:rPr>
      </w:pPr>
      <w:r w:rsidRPr="00037586">
        <w:rPr>
          <w:rFonts w:ascii="Segoe UI" w:hAnsi="Segoe UI" w:cs="Segoe UI"/>
          <w:b/>
        </w:rPr>
        <w:t>Advice sought and consultation</w:t>
      </w:r>
      <w:r w:rsidRPr="00037586">
        <w:rPr>
          <w:rFonts w:ascii="Segoe UI" w:hAnsi="Segoe UI" w:cs="Segoe UI"/>
        </w:rPr>
        <w:t xml:space="preserve"> – activity to allow people to highlight privacy risks and solutions based on their own areas of expertise. This can include seeking advice from internal stakeholders or formal consultation with external stakeholders including partners or service users </w:t>
      </w:r>
    </w:p>
    <w:p w:rsidR="00B2759E" w:rsidRPr="00037586" w:rsidRDefault="00FC58F0" w:rsidP="00037586">
      <w:pPr>
        <w:jc w:val="both"/>
        <w:rPr>
          <w:rFonts w:ascii="Segoe UI" w:hAnsi="Segoe UI" w:cs="Segoe UI"/>
        </w:rPr>
      </w:pPr>
      <w:r w:rsidRPr="00037586">
        <w:rPr>
          <w:rFonts w:ascii="Segoe UI" w:hAnsi="Segoe UI" w:cs="Segoe UI"/>
          <w:b/>
        </w:rPr>
        <w:t>Information Asset</w:t>
      </w:r>
      <w:r w:rsidRPr="00037586">
        <w:rPr>
          <w:rFonts w:ascii="Segoe UI" w:hAnsi="Segoe UI" w:cs="Segoe UI"/>
        </w:rPr>
        <w:t xml:space="preserve"> – is current information held by the organisation which is categorised from the perspective of its content/ business use rather than necessarily an IT system. It could be a collection of paper or electronic records held by the school that contain customer/ service user, stakeholder, staff or pupil data. The data the asset holds must be personal and/ or sensitive </w:t>
      </w:r>
    </w:p>
    <w:p w:rsidR="00B2759E" w:rsidRPr="00037586" w:rsidRDefault="00FC58F0" w:rsidP="00037586">
      <w:pPr>
        <w:jc w:val="both"/>
        <w:rPr>
          <w:rFonts w:ascii="Segoe UI" w:hAnsi="Segoe UI" w:cs="Segoe UI"/>
        </w:rPr>
      </w:pPr>
      <w:r w:rsidRPr="00037586">
        <w:rPr>
          <w:rFonts w:ascii="Segoe UI" w:hAnsi="Segoe UI" w:cs="Segoe UI"/>
          <w:b/>
        </w:rPr>
        <w:t>Personal data</w:t>
      </w:r>
      <w:r w:rsidRPr="00037586">
        <w:rPr>
          <w:rFonts w:ascii="Segoe UI" w:hAnsi="Segoe UI" w:cs="Segoe UI"/>
        </w:rPr>
        <w:t xml:space="preserve"> - is information about a person which would enable that person’s identity to be established. Sensitive data is anything which if lost or compromised could affect individuals, organisations or the wider community. Sensitive data is defined by the General Data Protection Regulation as including: </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racial or ethnic origin;</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political opinions;</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religious or philosophical beliefs;</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trade union membership;</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health data;</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genetic data;</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biometric data for the purpose of uniquely identifying a natural person;</w:t>
      </w:r>
    </w:p>
    <w:p w:rsidR="00B2759E" w:rsidRPr="00037586" w:rsidRDefault="00FC58F0" w:rsidP="00037586">
      <w:pPr>
        <w:pStyle w:val="ListParagraph"/>
        <w:numPr>
          <w:ilvl w:val="0"/>
          <w:numId w:val="2"/>
        </w:numPr>
        <w:jc w:val="both"/>
        <w:rPr>
          <w:rFonts w:ascii="Segoe UI" w:hAnsi="Segoe UI" w:cs="Segoe UI"/>
        </w:rPr>
      </w:pPr>
      <w:r w:rsidRPr="00037586">
        <w:rPr>
          <w:rFonts w:ascii="Segoe UI" w:hAnsi="Segoe UI" w:cs="Segoe UI"/>
        </w:rPr>
        <w:t>data concerning a natural person’s sex life or sexual orientation.</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color w:val="2E74B5" w:themeColor="accent1" w:themeShade="BF"/>
        </w:rPr>
        <w:t xml:space="preserve"> </w:t>
      </w:r>
    </w:p>
    <w:p w:rsidR="00B2759E" w:rsidRPr="00685038" w:rsidRDefault="00FC58F0" w:rsidP="00A55D56">
      <w:pPr>
        <w:pStyle w:val="Heading3"/>
      </w:pPr>
      <w:bookmarkStart w:id="525" w:name="_Toc500249531"/>
      <w:r w:rsidRPr="00685038">
        <w:lastRenderedPageBreak/>
        <w:t>2 Background information</w:t>
      </w:r>
      <w:bookmarkEnd w:id="525"/>
      <w:r w:rsidRPr="00685038">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Completion of a Data Protection Impact Assessment (DPIA) is a requirement of Article 35 of the General Data Protection Regulation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rPr>
        <w:t>With so much information being collected, used and shared in the school, it is important that steps are taken to protect the privacy of each individual and ensure that personal information is handled legally, securely, efficiently and effectively</w:t>
      </w:r>
      <w:r w:rsidRPr="00037586">
        <w:rPr>
          <w:rFonts w:ascii="Segoe UI" w:hAnsi="Segoe UI" w:cs="Segoe UI"/>
          <w:color w:val="2E74B5" w:themeColor="accent1" w:themeShade="BF"/>
        </w:rPr>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Completion of a DPIA will assist us to identify and minimise our privacy risks to comply with our data protection obligations and meet individuals’ expectations of privacy. </w:t>
      </w:r>
    </w:p>
    <w:p w:rsidR="00B2759E" w:rsidRPr="00037586" w:rsidRDefault="00B2759E" w:rsidP="00685038">
      <w:pPr>
        <w:spacing w:after="0"/>
        <w:jc w:val="both"/>
        <w:rPr>
          <w:rFonts w:ascii="Segoe UI" w:hAnsi="Segoe UI" w:cs="Segoe UI"/>
          <w:color w:val="2E74B5" w:themeColor="accent1" w:themeShade="BF"/>
        </w:rPr>
      </w:pPr>
    </w:p>
    <w:p w:rsidR="00B2759E" w:rsidRPr="00037586" w:rsidRDefault="00FC58F0" w:rsidP="00A55D56">
      <w:pPr>
        <w:pStyle w:val="Heading3"/>
      </w:pPr>
      <w:bookmarkStart w:id="526" w:name="_Toc500249532"/>
      <w:r w:rsidRPr="00037586">
        <w:t>3 The scope of the policy</w:t>
      </w:r>
      <w:bookmarkEnd w:id="526"/>
      <w:r w:rsidRPr="00037586">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The policy covers any initiative considering change, for example a new policy, process, procedure, project, IT system or procurement activity. For the purposes of this policy ‘initiative’ will cover all of the activity listed above. </w:t>
      </w:r>
    </w:p>
    <w:p w:rsidR="00B2759E" w:rsidRPr="00037586" w:rsidRDefault="00FC58F0" w:rsidP="00037586">
      <w:pPr>
        <w:jc w:val="both"/>
        <w:rPr>
          <w:rFonts w:ascii="Segoe UI" w:hAnsi="Segoe UI" w:cs="Segoe UI"/>
        </w:rPr>
      </w:pPr>
      <w:r w:rsidRPr="00037586">
        <w:rPr>
          <w:rFonts w:ascii="Segoe UI" w:hAnsi="Segoe UI" w:cs="Segoe UI"/>
        </w:rPr>
        <w:t xml:space="preserve">The policy provides a process which will enable: </w:t>
      </w:r>
    </w:p>
    <w:p w:rsidR="00B2759E" w:rsidRPr="00037586" w:rsidRDefault="00FC58F0" w:rsidP="00037586">
      <w:pPr>
        <w:pStyle w:val="ListParagraph"/>
        <w:numPr>
          <w:ilvl w:val="0"/>
          <w:numId w:val="3"/>
        </w:numPr>
        <w:jc w:val="both"/>
        <w:rPr>
          <w:rFonts w:ascii="Segoe UI" w:hAnsi="Segoe UI" w:cs="Segoe UI"/>
        </w:rPr>
      </w:pPr>
      <w:r w:rsidRPr="00037586">
        <w:rPr>
          <w:rFonts w:ascii="Segoe UI" w:hAnsi="Segoe UI" w:cs="Segoe UI"/>
        </w:rPr>
        <w:t>identification of the need to complete a DPIA through a set of screening questions;</w:t>
      </w:r>
    </w:p>
    <w:p w:rsidR="00B2759E" w:rsidRPr="00037586" w:rsidRDefault="00FC58F0" w:rsidP="00037586">
      <w:pPr>
        <w:pStyle w:val="ListParagraph"/>
        <w:numPr>
          <w:ilvl w:val="0"/>
          <w:numId w:val="3"/>
        </w:numPr>
        <w:jc w:val="both"/>
        <w:rPr>
          <w:rFonts w:ascii="Segoe UI" w:hAnsi="Segoe UI" w:cs="Segoe UI"/>
        </w:rPr>
      </w:pPr>
      <w:r w:rsidRPr="00037586">
        <w:rPr>
          <w:rFonts w:ascii="Segoe UI" w:hAnsi="Segoe UI" w:cs="Segoe UI"/>
        </w:rPr>
        <w:t xml:space="preserve">the collection of sufficient information about an initiative to complete a DPIA; </w:t>
      </w:r>
    </w:p>
    <w:p w:rsidR="00B2759E" w:rsidRPr="00037586" w:rsidRDefault="00FC58F0" w:rsidP="00037586">
      <w:pPr>
        <w:pStyle w:val="ListParagraph"/>
        <w:numPr>
          <w:ilvl w:val="0"/>
          <w:numId w:val="3"/>
        </w:numPr>
        <w:jc w:val="both"/>
        <w:rPr>
          <w:rFonts w:ascii="Segoe UI" w:hAnsi="Segoe UI" w:cs="Segoe UI"/>
        </w:rPr>
      </w:pPr>
      <w:r w:rsidRPr="00037586">
        <w:rPr>
          <w:rFonts w:ascii="Segoe UI" w:hAnsi="Segoe UI" w:cs="Segoe UI"/>
        </w:rPr>
        <w:t xml:space="preserve">privacy risks identified by the DPIA to be documented and considered; </w:t>
      </w:r>
    </w:p>
    <w:p w:rsidR="00B2759E" w:rsidRPr="00037586" w:rsidRDefault="00FC58F0" w:rsidP="00037586">
      <w:pPr>
        <w:jc w:val="both"/>
        <w:rPr>
          <w:rFonts w:ascii="Segoe UI" w:hAnsi="Segoe UI" w:cs="Segoe UI"/>
        </w:rPr>
      </w:pPr>
      <w:r w:rsidRPr="00037586">
        <w:rPr>
          <w:rFonts w:ascii="Segoe UI" w:hAnsi="Segoe UI" w:cs="Segoe UI"/>
        </w:rPr>
        <w:t xml:space="preserve">The process should be followed from the start of an initiative to ensure that potential problems are identified at an early stage, when addressing them will be simpler and less costly and the direction of work can be influenced. </w:t>
      </w:r>
    </w:p>
    <w:p w:rsidR="00B2759E" w:rsidRPr="00037586" w:rsidRDefault="00FC58F0" w:rsidP="00037586">
      <w:pPr>
        <w:jc w:val="both"/>
        <w:rPr>
          <w:rFonts w:ascii="Segoe UI" w:hAnsi="Segoe UI" w:cs="Segoe UI"/>
        </w:rPr>
      </w:pPr>
      <w:r w:rsidRPr="00037586">
        <w:rPr>
          <w:rFonts w:ascii="Segoe UI" w:hAnsi="Segoe UI" w:cs="Segoe UI"/>
        </w:rPr>
        <w:t xml:space="preserve">Although the policy is aimed at new initiatives information asset owners may wish to use it as a tool to review existing arrangements to identify and address privacy risks as a continuous improvement activity.  </w:t>
      </w:r>
    </w:p>
    <w:p w:rsidR="00B2759E" w:rsidRPr="00037586" w:rsidRDefault="00FC58F0" w:rsidP="00A55D56">
      <w:pPr>
        <w:pStyle w:val="Heading3"/>
      </w:pPr>
      <w:bookmarkStart w:id="527" w:name="_Toc500249533"/>
      <w:r w:rsidRPr="00037586">
        <w:t>4 Duties and responsibilities</w:t>
      </w:r>
      <w:bookmarkEnd w:id="527"/>
      <w:r w:rsidRPr="00037586">
        <w:t xml:space="preserve">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rPr>
        <w:t>The governing body has overall responsibility for the strategic direction and governance of the school, including ensuring that school processes comply with all legal, statutory and good practice guidance requirements.</w:t>
      </w:r>
      <w:r w:rsidRPr="00037586">
        <w:rPr>
          <w:rFonts w:ascii="Segoe UI" w:hAnsi="Segoe UI" w:cs="Segoe UI"/>
          <w:color w:val="2E74B5" w:themeColor="accent1" w:themeShade="BF"/>
        </w:rPr>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The Head Teacher is responsible to the governing body for ensuring the Information Security Assurance and Risk Management Plan is implemented and reviewed and its effect monitored. The DPIA is one element of the management of information risk. Information risk needs to be handled in a similar manner to other major risks such as financial, legal and reputational risks. </w:t>
      </w:r>
    </w:p>
    <w:p w:rsidR="00B2759E" w:rsidRPr="00037586" w:rsidRDefault="00FC58F0" w:rsidP="00037586">
      <w:pPr>
        <w:jc w:val="both"/>
        <w:rPr>
          <w:rFonts w:ascii="Segoe UI" w:hAnsi="Segoe UI" w:cs="Segoe UI"/>
        </w:rPr>
      </w:pPr>
      <w:r w:rsidRPr="00037586">
        <w:rPr>
          <w:rFonts w:ascii="Segoe UI" w:hAnsi="Segoe UI" w:cs="Segoe UI"/>
        </w:rPr>
        <w:t xml:space="preserve">General staff responsibilities – all school staff must follow the requirements of this and related policies particularly those relating to information governance. Particular care should be taken of the privacy impact of working with contractors and partner organisations. </w:t>
      </w:r>
    </w:p>
    <w:p w:rsidR="00B2759E" w:rsidRPr="00037586" w:rsidRDefault="00FC58F0" w:rsidP="00A55D56">
      <w:pPr>
        <w:pStyle w:val="Heading3"/>
      </w:pPr>
      <w:bookmarkStart w:id="528" w:name="_Toc500249534"/>
      <w:r w:rsidRPr="00037586">
        <w:lastRenderedPageBreak/>
        <w:t>5 The benefits of a DPIA</w:t>
      </w:r>
      <w:bookmarkEnd w:id="528"/>
      <w:r w:rsidRPr="00037586">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The completion of a DPIA is a requirement under GDPR and, as such, the ICO may ask an organisation to view a DPIA. It is an effective way to demonstrate to the ICO how personal data processing complies with the GDPR. </w:t>
      </w:r>
    </w:p>
    <w:p w:rsidR="00B2759E" w:rsidRPr="00037586" w:rsidRDefault="00FC58F0" w:rsidP="00037586">
      <w:pPr>
        <w:jc w:val="both"/>
        <w:rPr>
          <w:rFonts w:ascii="Segoe UI" w:hAnsi="Segoe UI" w:cs="Segoe UI"/>
        </w:rPr>
      </w:pPr>
      <w:r w:rsidRPr="00037586">
        <w:rPr>
          <w:rFonts w:ascii="Segoe UI" w:hAnsi="Segoe UI" w:cs="Segoe UI"/>
        </w:rPr>
        <w:t xml:space="preserve">We can increase pupil, parent and employee confidence in the way we will use their information. An initiative which has been subject to a DPIA should be less privacy intrusive and therefore less likely to affect individuals in a negative way. </w:t>
      </w:r>
    </w:p>
    <w:p w:rsidR="00B2759E" w:rsidRPr="00037586" w:rsidRDefault="00FC58F0" w:rsidP="00037586">
      <w:pPr>
        <w:jc w:val="both"/>
        <w:rPr>
          <w:rFonts w:ascii="Segoe UI" w:hAnsi="Segoe UI" w:cs="Segoe UI"/>
        </w:rPr>
      </w:pPr>
      <w:r w:rsidRPr="00037586">
        <w:rPr>
          <w:rFonts w:ascii="Segoe UI" w:hAnsi="Segoe UI" w:cs="Segoe UI"/>
        </w:rPr>
        <w:t xml:space="preserve">A DPIA will demonstrate transparency and may make it easier to explain to individuals why their information is being used. </w:t>
      </w:r>
    </w:p>
    <w:p w:rsidR="00B2759E" w:rsidRPr="00037586" w:rsidRDefault="00FC58F0" w:rsidP="00037586">
      <w:pPr>
        <w:jc w:val="both"/>
        <w:rPr>
          <w:rFonts w:ascii="Segoe UI" w:hAnsi="Segoe UI" w:cs="Segoe UI"/>
        </w:rPr>
      </w:pPr>
      <w:r w:rsidRPr="00037586">
        <w:rPr>
          <w:rFonts w:ascii="Segoe UI" w:hAnsi="Segoe UI" w:cs="Segoe UI"/>
        </w:rPr>
        <w:t xml:space="preserve">It will support our legal obligations under the GDPR.  </w:t>
      </w:r>
    </w:p>
    <w:p w:rsidR="00B2759E" w:rsidRPr="00037586" w:rsidRDefault="00FC58F0" w:rsidP="00037586">
      <w:pPr>
        <w:jc w:val="both"/>
        <w:rPr>
          <w:rFonts w:ascii="Segoe UI" w:hAnsi="Segoe UI" w:cs="Segoe UI"/>
        </w:rPr>
      </w:pPr>
      <w:r w:rsidRPr="00037586">
        <w:rPr>
          <w:rFonts w:ascii="Segoe UI" w:hAnsi="Segoe UI" w:cs="Segoe UI"/>
        </w:rPr>
        <w:t xml:space="preserve">Completing a DPIA in the early stages of an initiative will ensure privacy issues are identified early on and most importantly inappropriate solutions are not implemented that later have to be reversed. </w:t>
      </w:r>
    </w:p>
    <w:p w:rsidR="00B2759E" w:rsidRPr="00037586" w:rsidRDefault="00FC58F0" w:rsidP="00037586">
      <w:pPr>
        <w:jc w:val="both"/>
        <w:rPr>
          <w:rFonts w:ascii="Segoe UI" w:hAnsi="Segoe UI" w:cs="Segoe UI"/>
        </w:rPr>
      </w:pPr>
      <w:r w:rsidRPr="00037586">
        <w:rPr>
          <w:rFonts w:ascii="Segoe UI" w:hAnsi="Segoe UI" w:cs="Segoe UI"/>
        </w:rPr>
        <w:t xml:space="preserve">Carrying out a DPIA should benefit the school through better policies and systems being produced and improving relationships with individuals. </w:t>
      </w:r>
    </w:p>
    <w:p w:rsidR="00B2759E" w:rsidRPr="00037586" w:rsidRDefault="00FC58F0" w:rsidP="00A55D56">
      <w:pPr>
        <w:pStyle w:val="Heading3"/>
      </w:pPr>
      <w:bookmarkStart w:id="529" w:name="_Toc500249535"/>
      <w:r w:rsidRPr="00037586">
        <w:t>6 The DPIA process – key points</w:t>
      </w:r>
      <w:bookmarkEnd w:id="529"/>
      <w:r w:rsidRPr="00037586">
        <w:t xml:space="preserve">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rPr>
        <w:t>The DPIA process is flexible and can be integrated within our existing approach to managing initiatives including those managed through project management arrangements. Appendix C details an overview of the process. The time and resources dedicated to a DPIA should be scaled to fit the nature of the initiative</w:t>
      </w:r>
      <w:r w:rsidRPr="00037586">
        <w:rPr>
          <w:rFonts w:ascii="Segoe UI" w:hAnsi="Segoe UI" w:cs="Segoe UI"/>
          <w:color w:val="2E74B5" w:themeColor="accent1" w:themeShade="BF"/>
        </w:rPr>
        <w:t>.</w:t>
      </w:r>
    </w:p>
    <w:p w:rsidR="00B2759E" w:rsidRPr="00037586" w:rsidRDefault="00FC58F0" w:rsidP="00037586">
      <w:pPr>
        <w:jc w:val="both"/>
        <w:rPr>
          <w:rFonts w:ascii="Segoe UI" w:hAnsi="Segoe UI" w:cs="Segoe UI"/>
        </w:rPr>
      </w:pPr>
      <w:r w:rsidRPr="00037586">
        <w:rPr>
          <w:rFonts w:ascii="Segoe UI" w:hAnsi="Segoe UI" w:cs="Segoe UI"/>
        </w:rPr>
        <w:t xml:space="preserve">A DPIA should begin early in the life of an initiative and should continue to be considered through to implementation. </w:t>
      </w:r>
    </w:p>
    <w:p w:rsidR="00B2759E" w:rsidRPr="00037586" w:rsidRDefault="00FC58F0" w:rsidP="00037586">
      <w:pPr>
        <w:jc w:val="both"/>
        <w:rPr>
          <w:rFonts w:ascii="Segoe UI" w:hAnsi="Segoe UI" w:cs="Segoe UI"/>
        </w:rPr>
      </w:pPr>
      <w:r w:rsidRPr="00037586">
        <w:rPr>
          <w:rFonts w:ascii="Segoe UI" w:hAnsi="Segoe UI" w:cs="Segoe UI"/>
        </w:rPr>
        <w:t>The DPIA incorporates the following steps:</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identify the need for a DPIA;</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describe the information flows;</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identify the privacy and related risks;</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identify and evaluate the privacy solutions;</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 xml:space="preserve">sign off and record the DPIA outcomes; </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integrate the outcomes into the key documentation;</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 xml:space="preserve">consult with internal and external stakeholders as needed throughout the process. </w:t>
      </w:r>
    </w:p>
    <w:p w:rsidR="00B2759E" w:rsidRPr="00037586" w:rsidRDefault="00FC58F0" w:rsidP="00A55D56">
      <w:pPr>
        <w:pStyle w:val="Heading3"/>
      </w:pPr>
      <w:bookmarkStart w:id="530" w:name="_Toc500249536"/>
      <w:r w:rsidRPr="00037586">
        <w:t>7 Guidance for completion of a DPIA</w:t>
      </w:r>
      <w:bookmarkEnd w:id="530"/>
      <w:r w:rsidRPr="00037586">
        <w:t xml:space="preserve"> </w:t>
      </w: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When do I need to complete a DPIA?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You should complete a DPIA at the start of any initiative and use it to maintain awareness and regularly review privacy risks through to completion of work. For procurement activity the DPIA should be completed prior to tender to ensure all relevant privacy risks are considered when preparing specifications.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lastRenderedPageBreak/>
        <w:t xml:space="preserve">Who should identify the need for a DPIA and complete it? </w:t>
      </w:r>
    </w:p>
    <w:p w:rsidR="00B2759E" w:rsidRPr="00037586" w:rsidRDefault="00FC58F0" w:rsidP="00037586">
      <w:pPr>
        <w:pStyle w:val="NoSpacing"/>
        <w:jc w:val="both"/>
        <w:rPr>
          <w:rFonts w:ascii="Segoe UI" w:hAnsi="Segoe UI" w:cs="Segoe UI"/>
        </w:rPr>
      </w:pPr>
      <w:r w:rsidRPr="00037586">
        <w:rPr>
          <w:rFonts w:ascii="Segoe UI" w:hAnsi="Segoe UI" w:cs="Segoe UI"/>
        </w:rPr>
        <w:t>It is the responsibility of the lead of an initiative to identify the need for a DPIA and complete it. This may be a process owner, manager of the service area completing the initiative or in the case of formal projects the service lead.</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 </w:t>
      </w: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How to identify the need for a DPIA?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The consideration of a number of screening questions will identify the need to complete a DPIA. If any screening question is answered ‘yes’ a DPIA will need to be completed. The screening questions are detailed in a template attached at appendix D. </w:t>
      </w:r>
    </w:p>
    <w:p w:rsidR="00256F79" w:rsidRDefault="00256F79" w:rsidP="00037586">
      <w:pPr>
        <w:pStyle w:val="NoSpacing"/>
        <w:jc w:val="both"/>
        <w:rPr>
          <w:rFonts w:ascii="Segoe UI" w:hAnsi="Segoe UI" w:cs="Segoe UI"/>
          <w:b/>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How do I complete a DPIA? </w:t>
      </w:r>
    </w:p>
    <w:p w:rsidR="00B2759E" w:rsidRPr="00037586" w:rsidRDefault="00FC58F0" w:rsidP="00037586">
      <w:pPr>
        <w:pStyle w:val="NoSpacing"/>
        <w:jc w:val="both"/>
        <w:rPr>
          <w:rFonts w:ascii="Segoe UI" w:hAnsi="Segoe UI" w:cs="Segoe UI"/>
        </w:rPr>
      </w:pPr>
      <w:r w:rsidRPr="00037586">
        <w:rPr>
          <w:rFonts w:ascii="Segoe UI" w:hAnsi="Segoe UI" w:cs="Segoe UI"/>
        </w:rPr>
        <w:t>The template attached at appendix D will guide staff through the completion of a DPIA.</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 </w:t>
      </w: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Why do I need to describe the information flow in a DPIA?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Understanding the information flows involved in an initiative is essential to a proper assessment of privacy risks. Existing processes and resources such as information audits and the information asset register can be a useful tool in completing this step of a DPIA. The DPIA template (step two) highlights important information to consider in describing an information flow.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How do I identify a privacy issue and evaluate a solution? </w:t>
      </w:r>
    </w:p>
    <w:p w:rsidR="00B2759E" w:rsidRPr="00037586" w:rsidRDefault="00FC58F0" w:rsidP="00037586">
      <w:pPr>
        <w:pStyle w:val="NoSpacing"/>
        <w:jc w:val="both"/>
        <w:rPr>
          <w:rFonts w:ascii="Segoe UI" w:hAnsi="Segoe UI" w:cs="Segoe UI"/>
        </w:rPr>
      </w:pPr>
      <w:r w:rsidRPr="00037586">
        <w:rPr>
          <w:rFonts w:ascii="Segoe UI" w:hAnsi="Segoe UI" w:cs="Segoe UI"/>
        </w:rPr>
        <w:t>When conducting a DPIA it is necessary to identify any privacy risks and their potential consequences for individuals, compliance and for the school such as fines for noncompliance with legislation or reputational damage leading to loss of trust. The DPIA template (step three) provides a table to record the privacy risks and their consequences. Appendix A provides information about potential privacy risks. The following may also provide useful information:</w:t>
      </w:r>
    </w:p>
    <w:p w:rsidR="00B2759E" w:rsidRPr="00037586" w:rsidRDefault="00B2759E" w:rsidP="00037586">
      <w:pPr>
        <w:pStyle w:val="NoSpacing"/>
        <w:jc w:val="both"/>
        <w:rPr>
          <w:rFonts w:ascii="Segoe UI" w:hAnsi="Segoe UI" w:cs="Segoe UI"/>
          <w:color w:val="2E74B5" w:themeColor="accent1" w:themeShade="BF"/>
        </w:rPr>
      </w:pPr>
    </w:p>
    <w:p w:rsidR="00B2759E" w:rsidRPr="00037586" w:rsidRDefault="00FC58F0" w:rsidP="00037586">
      <w:pPr>
        <w:jc w:val="both"/>
        <w:rPr>
          <w:rFonts w:ascii="Segoe UI" w:hAnsi="Segoe UI" w:cs="Segoe UI"/>
        </w:rPr>
      </w:pPr>
      <w:r w:rsidRPr="00037586">
        <w:rPr>
          <w:rFonts w:ascii="Segoe UI" w:hAnsi="Segoe UI" w:cs="Segoe UI"/>
        </w:rPr>
        <w:t xml:space="preserve">The ICO’s Anonymisation: managing data protection risk code of practice may help to identify privacy risks associated with the use of anonymised personal data. </w:t>
      </w:r>
    </w:p>
    <w:p w:rsidR="00B2759E" w:rsidRPr="00037586" w:rsidRDefault="00FC58F0" w:rsidP="00037586">
      <w:pPr>
        <w:jc w:val="both"/>
        <w:rPr>
          <w:rFonts w:ascii="Segoe UI" w:hAnsi="Segoe UI" w:cs="Segoe UI"/>
        </w:rPr>
      </w:pPr>
      <w:r w:rsidRPr="00037586">
        <w:rPr>
          <w:rFonts w:ascii="Segoe UI" w:hAnsi="Segoe UI" w:cs="Segoe UI"/>
        </w:rPr>
        <w:t>The ICO’s Data sharing code of practice may help to identify privacy risks associated with sharing personal data with other organisations.</w:t>
      </w:r>
    </w:p>
    <w:p w:rsidR="00B2759E" w:rsidRPr="00037586" w:rsidRDefault="00FC58F0" w:rsidP="00037586">
      <w:pPr>
        <w:jc w:val="both"/>
        <w:rPr>
          <w:rFonts w:ascii="Segoe UI" w:hAnsi="Segoe UI" w:cs="Segoe UI"/>
        </w:rPr>
      </w:pPr>
      <w:r w:rsidRPr="00037586">
        <w:rPr>
          <w:rFonts w:ascii="Segoe UI" w:hAnsi="Segoe UI" w:cs="Segoe UI"/>
        </w:rPr>
        <w:t xml:space="preserve">The ICO’s codes of practice on privacy notices and CCTV, as well as other more specific guidance, will also help to focus DPIAs on those issues. </w:t>
      </w:r>
    </w:p>
    <w:p w:rsidR="00B2759E" w:rsidRPr="00037586" w:rsidRDefault="00FC58F0" w:rsidP="00037586">
      <w:pPr>
        <w:jc w:val="both"/>
        <w:rPr>
          <w:rFonts w:ascii="Segoe UI" w:hAnsi="Segoe UI" w:cs="Segoe UI"/>
        </w:rPr>
      </w:pPr>
      <w:r w:rsidRPr="00037586">
        <w:rPr>
          <w:rFonts w:ascii="Segoe UI" w:hAnsi="Segoe UI" w:cs="Segoe UI"/>
        </w:rPr>
        <w:t xml:space="preserve">The DPIA template (step four) provides a table to score the level of risk for each privacy risk identified and to evaluate the solution/s identified by measuring the inherent risk score. Any privacy risk with a residual score of 6 or more should be regarded as high risk by the school. It is the responsibility of the school to record relevant risks in the appropriate risk register. </w:t>
      </w: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Why do I need to sign off and record the DPIA outcomes?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A key part of the DPIA process is deciding which privacy risks to take forward and recording whether the risks that have been identified are to be tolerated, treated, eliminated or transferred. It may be decided that an identified risk is tolerated. However, if there are unacceptable privacy risks which cannot be treated, eliminated or transferred then it will be </w:t>
      </w:r>
      <w:r w:rsidRPr="00037586">
        <w:rPr>
          <w:rFonts w:ascii="Segoe UI" w:hAnsi="Segoe UI" w:cs="Segoe UI"/>
        </w:rPr>
        <w:lastRenderedPageBreak/>
        <w:t xml:space="preserve">necessary to reassess the viability of the initiative or a proposal of that initiative. You must record details of the decision maker, who has signed off each risk and the reasons behind their decision.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Who do I need to consult/ seek advice from?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Consultation and seeking advice is an important part of the DPIA process (and can happen at any stage) allowing people to highlight privacy risks and solutions based on their own areas of expertise. Internal activity will be with a range of internal stakeholders for example Governors, Legal, HR, or </w:t>
      </w:r>
      <w:proofErr w:type="gramStart"/>
      <w:r w:rsidRPr="00037586">
        <w:rPr>
          <w:rFonts w:ascii="Segoe UI" w:hAnsi="Segoe UI" w:cs="Segoe UI"/>
        </w:rPr>
        <w:t>IT(</w:t>
      </w:r>
      <w:proofErr w:type="gramEnd"/>
      <w:r w:rsidRPr="00037586">
        <w:rPr>
          <w:rFonts w:ascii="Segoe UI" w:hAnsi="Segoe UI" w:cs="Segoe UI"/>
        </w:rPr>
        <w:t xml:space="preserve">this list is not exhaustive and you need to establish the key internal stakeholders to your initiative). It may take the form of a written communication/ document or verbal discussion taking place in a focus group or project team meeting. External activity provides an opportunity to gain input from people who could be adversely affected by the initiative if privacy risks are not properly considered and addressed. This may take the form of but not limited to electronic consultation or focus groups for service users. The decision to conduct external consultation may be decided as part of the solution to a privacy risk identified. </w:t>
      </w:r>
    </w:p>
    <w:p w:rsidR="00685038" w:rsidRDefault="00685038" w:rsidP="00037586">
      <w:pPr>
        <w:pStyle w:val="NoSpacing"/>
        <w:jc w:val="both"/>
        <w:rPr>
          <w:rFonts w:ascii="Segoe UI" w:hAnsi="Segoe UI" w:cs="Segoe UI"/>
          <w:b/>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What documents should be updated? </w:t>
      </w:r>
    </w:p>
    <w:p w:rsidR="00B2759E" w:rsidRPr="00037586" w:rsidRDefault="00FC58F0" w:rsidP="00037586">
      <w:pPr>
        <w:pStyle w:val="NoSpacing"/>
        <w:jc w:val="both"/>
        <w:rPr>
          <w:rFonts w:ascii="Segoe UI" w:hAnsi="Segoe UI" w:cs="Segoe UI"/>
          <w:color w:val="2E74B5" w:themeColor="accent1" w:themeShade="BF"/>
        </w:rPr>
      </w:pPr>
      <w:r w:rsidRPr="00037586">
        <w:rPr>
          <w:rFonts w:ascii="Segoe UI" w:hAnsi="Segoe UI" w:cs="Segoe UI"/>
        </w:rPr>
        <w:t>The DPIA process should be integrated into existing process documents used to plan work required for the initiative. In the case of formal projects this includes the project initiation document (</w:t>
      </w:r>
      <w:proofErr w:type="spellStart"/>
      <w:r w:rsidRPr="00037586">
        <w:rPr>
          <w:rFonts w:ascii="Segoe UI" w:hAnsi="Segoe UI" w:cs="Segoe UI"/>
        </w:rPr>
        <w:t>PiD</w:t>
      </w:r>
      <w:proofErr w:type="spellEnd"/>
      <w:r w:rsidRPr="00037586">
        <w:rPr>
          <w:rFonts w:ascii="Segoe UI" w:hAnsi="Segoe UI" w:cs="Segoe UI"/>
        </w:rPr>
        <w:t>), plan, action/decision, risk/issue log, comms/ consultation plan and the equality impact assessment (if appropriate).  The Information Asset Register must be updated for any changes made to information assets. Decision reports should include reference to the privacy risks and mitigation identified</w:t>
      </w:r>
      <w:r w:rsidRPr="00037586">
        <w:rPr>
          <w:rFonts w:ascii="Segoe UI" w:hAnsi="Segoe UI" w:cs="Segoe UI"/>
          <w:color w:val="2E74B5" w:themeColor="accent1" w:themeShade="BF"/>
        </w:rPr>
        <w:t xml:space="preserve">.  </w:t>
      </w:r>
    </w:p>
    <w:p w:rsidR="00B2759E" w:rsidRPr="00037586" w:rsidRDefault="00B2759E" w:rsidP="00037586">
      <w:pPr>
        <w:pStyle w:val="NoSpacing"/>
        <w:jc w:val="both"/>
        <w:rPr>
          <w:rFonts w:ascii="Segoe UI" w:hAnsi="Segoe UI" w:cs="Segoe UI"/>
          <w:color w:val="2E74B5" w:themeColor="accent1" w:themeShade="BF"/>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What do I do with completed screening questions and DPIAs?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A copy of the completed screening questions and DPIA should be retained within the Information Asset Register electronic folders for future reference. </w:t>
      </w:r>
    </w:p>
    <w:p w:rsidR="00B2759E" w:rsidRPr="00037586" w:rsidRDefault="00B2759E" w:rsidP="00037586">
      <w:pPr>
        <w:jc w:val="both"/>
        <w:rPr>
          <w:rFonts w:ascii="Segoe UI" w:hAnsi="Segoe UI" w:cs="Segoe UI"/>
          <w:b/>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How do I report an identified risk?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A key principle of DPIA is that the process is a form of risk management. When carrying out a DPIA you should identify any privacy risks to individuals, compliance risks and any related risks for the school; such as fines for non-compliance with legislation or reputational damage leading to loss of business. (Appendix A refers to possible risks you may wish to consider but remember this is not an exhaustive list and you should consider the risks that relate to your initiative).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The template in Appendix D includes a risk assessment approach which should be followed and if appropriate the risk should be transferred to the risk registers by the Information Asset Owner and to the project risk log. </w:t>
      </w:r>
    </w:p>
    <w:p w:rsidR="00B2759E" w:rsidRPr="00037586" w:rsidRDefault="00B2759E" w:rsidP="00037586">
      <w:pPr>
        <w:pStyle w:val="NoSpacing"/>
        <w:jc w:val="both"/>
        <w:rPr>
          <w:rFonts w:ascii="Segoe UI" w:hAnsi="Segoe UI" w:cs="Segoe UI"/>
        </w:rPr>
      </w:pPr>
    </w:p>
    <w:p w:rsidR="00256F79" w:rsidRDefault="00256F79">
      <w:pPr>
        <w:rPr>
          <w:rFonts w:ascii="Segoe UI" w:hAnsi="Segoe UI" w:cs="Segoe UI"/>
          <w:b/>
        </w:rPr>
      </w:pPr>
      <w:r>
        <w:rPr>
          <w:rFonts w:ascii="Segoe UI" w:hAnsi="Segoe UI" w:cs="Segoe UI"/>
          <w:b/>
        </w:rPr>
        <w:br w:type="page"/>
      </w:r>
    </w:p>
    <w:p w:rsidR="00B2759E" w:rsidRPr="00037586" w:rsidRDefault="00FC58F0" w:rsidP="00037586">
      <w:pPr>
        <w:pStyle w:val="NoSpacing"/>
        <w:jc w:val="both"/>
        <w:rPr>
          <w:rFonts w:ascii="Segoe UI" w:hAnsi="Segoe UI" w:cs="Segoe UI"/>
          <w:b/>
        </w:rPr>
      </w:pPr>
      <w:r w:rsidRPr="00037586">
        <w:rPr>
          <w:rFonts w:ascii="Segoe UI" w:hAnsi="Segoe UI" w:cs="Segoe UI"/>
          <w:b/>
        </w:rPr>
        <w:lastRenderedPageBreak/>
        <w:t xml:space="preserve">Does a DPIA need to be completed for every initiative?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You must complete the screening questions for every initiative. However you will only need to complete the full DPIA for initiatives that include personal information and for which a screening question has been answered as yes.  </w:t>
      </w:r>
    </w:p>
    <w:p w:rsidR="00B2759E" w:rsidRPr="00037586" w:rsidRDefault="00B2759E" w:rsidP="00037586">
      <w:pPr>
        <w:pStyle w:val="NoSpacing"/>
        <w:jc w:val="both"/>
        <w:rPr>
          <w:rFonts w:ascii="Segoe UI" w:hAnsi="Segoe UI" w:cs="Segoe UI"/>
        </w:rPr>
      </w:pPr>
    </w:p>
    <w:p w:rsidR="00B2759E" w:rsidRPr="00037586" w:rsidRDefault="00FC58F0" w:rsidP="00A55D56">
      <w:pPr>
        <w:pStyle w:val="Heading3"/>
      </w:pPr>
      <w:bookmarkStart w:id="531" w:name="_Toc500249537"/>
      <w:r w:rsidRPr="00037586">
        <w:t>8 Monitoring/ review</w:t>
      </w:r>
      <w:bookmarkEnd w:id="531"/>
      <w:r w:rsidRPr="00037586">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This policy will be subject to review by the governing body to include effectiveness, compliance and the quality of the assessments completed. </w:t>
      </w:r>
    </w:p>
    <w:p w:rsidR="00B2759E" w:rsidRPr="00037586" w:rsidRDefault="00FC58F0" w:rsidP="00A55D56">
      <w:pPr>
        <w:pStyle w:val="Heading3"/>
        <w:rPr>
          <w:color w:val="2E74B5" w:themeColor="accent1" w:themeShade="BF"/>
        </w:rPr>
      </w:pPr>
      <w:bookmarkStart w:id="532" w:name="_Toc500249538"/>
      <w:r w:rsidRPr="00037586">
        <w:rPr>
          <w:rStyle w:val="Heading2Char"/>
          <w:rFonts w:eastAsiaTheme="minorHAnsi"/>
        </w:rPr>
        <w:t>9 Associated documentation</w:t>
      </w:r>
      <w:bookmarkEnd w:id="532"/>
      <w:r w:rsidRPr="00037586">
        <w:rPr>
          <w:color w:val="2E74B5" w:themeColor="accent1" w:themeShade="BF"/>
        </w:rPr>
        <w:t xml:space="preserve"> </w:t>
      </w:r>
    </w:p>
    <w:p w:rsidR="00B2759E" w:rsidRPr="00037586" w:rsidRDefault="00FC58F0" w:rsidP="00685038">
      <w:pPr>
        <w:spacing w:after="0"/>
        <w:jc w:val="both"/>
        <w:rPr>
          <w:rFonts w:ascii="Segoe UI" w:hAnsi="Segoe UI" w:cs="Segoe UI"/>
        </w:rPr>
      </w:pPr>
      <w:r w:rsidRPr="00037586">
        <w:rPr>
          <w:rFonts w:ascii="Segoe UI" w:hAnsi="Segoe UI" w:cs="Segoe UI"/>
        </w:rPr>
        <w:t xml:space="preserve">In completing a DPIA you may need to refer to information governance associated policies and guidance. </w:t>
      </w:r>
    </w:p>
    <w:p w:rsidR="00685038" w:rsidRDefault="00685038" w:rsidP="00685038">
      <w:pPr>
        <w:pStyle w:val="Heading2"/>
      </w:pPr>
      <w:bookmarkStart w:id="533" w:name="_Toc500249539"/>
    </w:p>
    <w:p w:rsidR="00B2759E" w:rsidRPr="00037586" w:rsidRDefault="00FC58F0" w:rsidP="00A55D56">
      <w:pPr>
        <w:pStyle w:val="Heading3"/>
      </w:pPr>
      <w:r w:rsidRPr="00037586">
        <w:t>10 Appendices</w:t>
      </w:r>
      <w:bookmarkEnd w:id="533"/>
      <w:r w:rsidRPr="00037586">
        <w:t xml:space="preserve"> </w:t>
      </w:r>
    </w:p>
    <w:p w:rsidR="00B2759E" w:rsidRPr="00037586" w:rsidRDefault="00FC58F0" w:rsidP="00037586">
      <w:pPr>
        <w:jc w:val="both"/>
        <w:rPr>
          <w:rFonts w:ascii="Segoe UI" w:hAnsi="Segoe UI" w:cs="Segoe UI"/>
        </w:rPr>
      </w:pPr>
      <w:r w:rsidRPr="00037586">
        <w:rPr>
          <w:rFonts w:ascii="Segoe UI" w:hAnsi="Segoe UI" w:cs="Segoe UI"/>
        </w:rPr>
        <w:t xml:space="preserve">Appendix A – Potential privacy risks  </w:t>
      </w:r>
    </w:p>
    <w:p w:rsidR="00B2759E" w:rsidRPr="00037586" w:rsidRDefault="00FC58F0" w:rsidP="00037586">
      <w:pPr>
        <w:jc w:val="both"/>
        <w:rPr>
          <w:rFonts w:ascii="Segoe UI" w:hAnsi="Segoe UI" w:cs="Segoe UI"/>
        </w:rPr>
      </w:pPr>
      <w:r w:rsidRPr="00037586">
        <w:rPr>
          <w:rFonts w:ascii="Segoe UI" w:hAnsi="Segoe UI" w:cs="Segoe UI"/>
        </w:rPr>
        <w:t xml:space="preserve">Appendix B – Useful links </w:t>
      </w:r>
    </w:p>
    <w:p w:rsidR="00B2759E" w:rsidRPr="00037586" w:rsidRDefault="00FC58F0" w:rsidP="00037586">
      <w:pPr>
        <w:jc w:val="both"/>
        <w:rPr>
          <w:rFonts w:ascii="Segoe UI" w:hAnsi="Segoe UI" w:cs="Segoe UI"/>
        </w:rPr>
      </w:pPr>
      <w:r w:rsidRPr="00037586">
        <w:rPr>
          <w:rFonts w:ascii="Segoe UI" w:hAnsi="Segoe UI" w:cs="Segoe UI"/>
        </w:rPr>
        <w:t xml:space="preserve">Appendix C – Overview of the DPIA process </w:t>
      </w:r>
    </w:p>
    <w:p w:rsidR="00B2759E" w:rsidRPr="00037586" w:rsidRDefault="00FC58F0" w:rsidP="00037586">
      <w:pPr>
        <w:jc w:val="both"/>
        <w:rPr>
          <w:rFonts w:ascii="Segoe UI" w:hAnsi="Segoe UI" w:cs="Segoe UI"/>
        </w:rPr>
      </w:pPr>
      <w:r w:rsidRPr="00037586">
        <w:rPr>
          <w:rFonts w:ascii="Segoe UI" w:hAnsi="Segoe UI" w:cs="Segoe UI"/>
        </w:rPr>
        <w:t xml:space="preserve">Appendix D – DPIA template – screening questions and assessment   </w:t>
      </w:r>
    </w:p>
    <w:p w:rsidR="00B2759E" w:rsidRPr="00037586" w:rsidRDefault="00B2759E" w:rsidP="00037586">
      <w:pPr>
        <w:jc w:val="both"/>
        <w:rPr>
          <w:rFonts w:ascii="Segoe UI" w:hAnsi="Segoe UI" w:cs="Segoe UI"/>
        </w:rPr>
      </w:pPr>
    </w:p>
    <w:p w:rsidR="00685038" w:rsidRDefault="00685038">
      <w:pPr>
        <w:rPr>
          <w:rFonts w:ascii="Segoe UI" w:eastAsia="Times New Roman" w:hAnsi="Segoe UI" w:cs="Segoe UI"/>
          <w:b/>
          <w:sz w:val="28"/>
          <w:szCs w:val="28"/>
          <w:lang w:val="en" w:eastAsia="en-GB"/>
        </w:rPr>
      </w:pPr>
      <w:bookmarkStart w:id="534" w:name="_Toc500249540"/>
      <w:r>
        <w:br w:type="page"/>
      </w:r>
    </w:p>
    <w:p w:rsidR="00B2759E" w:rsidRPr="00037586" w:rsidRDefault="00FC58F0" w:rsidP="00685038">
      <w:pPr>
        <w:pStyle w:val="Heading2"/>
      </w:pPr>
      <w:r w:rsidRPr="00037586">
        <w:lastRenderedPageBreak/>
        <w:t>Appendix A – Potential privacy risks</w:t>
      </w:r>
      <w:bookmarkEnd w:id="534"/>
      <w:r w:rsidRPr="00037586">
        <w:t xml:space="preserve"> </w:t>
      </w:r>
    </w:p>
    <w:p w:rsidR="009C33F3" w:rsidRDefault="009C33F3" w:rsidP="00037586">
      <w:pPr>
        <w:jc w:val="both"/>
        <w:rPr>
          <w:rFonts w:ascii="Segoe UI" w:hAnsi="Segoe UI" w:cs="Segoe UI"/>
        </w:rPr>
      </w:pPr>
    </w:p>
    <w:p w:rsidR="00B2759E" w:rsidRPr="00037586" w:rsidRDefault="00FC58F0" w:rsidP="00037586">
      <w:pPr>
        <w:jc w:val="both"/>
        <w:rPr>
          <w:rFonts w:ascii="Segoe UI" w:hAnsi="Segoe UI" w:cs="Segoe UI"/>
        </w:rPr>
      </w:pPr>
      <w:r w:rsidRPr="00037586">
        <w:rPr>
          <w:rFonts w:ascii="Segoe UI" w:hAnsi="Segoe UI" w:cs="Segoe UI"/>
        </w:rPr>
        <w:t xml:space="preserve">The Information Commissioner’s Office (ICO) ‘Conducting privacy impact assessments code of practice 20140225’ version 1.0 details possible privacy risks. This appendix details the relevant extract from the code of practice. </w:t>
      </w:r>
    </w:p>
    <w:p w:rsidR="00B2759E" w:rsidRPr="00037586" w:rsidRDefault="00FC58F0" w:rsidP="00037586">
      <w:pPr>
        <w:jc w:val="both"/>
        <w:rPr>
          <w:rFonts w:ascii="Segoe UI" w:hAnsi="Segoe UI" w:cs="Segoe UI"/>
        </w:rPr>
      </w:pPr>
      <w:r w:rsidRPr="00037586">
        <w:rPr>
          <w:rFonts w:ascii="Segoe UI" w:hAnsi="Segoe UI" w:cs="Segoe UI"/>
        </w:rPr>
        <w:t xml:space="preserve">Risks to individuals can be categorised in different ways and it is important that all types of risk are considered – these range from risks to physical safety of individuals, material impacts (such as financial loss) or moral (for example, distress caused). Possible risks include: </w:t>
      </w:r>
    </w:p>
    <w:p w:rsidR="00B2759E" w:rsidRPr="00037586" w:rsidRDefault="00FC58F0" w:rsidP="009C33F3">
      <w:pPr>
        <w:spacing w:after="0"/>
        <w:jc w:val="both"/>
        <w:rPr>
          <w:rFonts w:ascii="Segoe UI" w:hAnsi="Segoe UI" w:cs="Segoe UI"/>
          <w:b/>
        </w:rPr>
      </w:pPr>
      <w:r w:rsidRPr="00037586">
        <w:rPr>
          <w:rFonts w:ascii="Segoe UI" w:hAnsi="Segoe UI" w:cs="Segoe UI"/>
          <w:b/>
        </w:rPr>
        <w:t xml:space="preserve">Risks to individuals </w:t>
      </w:r>
    </w:p>
    <w:p w:rsidR="00B2759E" w:rsidRPr="00037586" w:rsidRDefault="00FC58F0" w:rsidP="009C33F3">
      <w:pPr>
        <w:spacing w:after="0"/>
        <w:jc w:val="both"/>
        <w:rPr>
          <w:rFonts w:ascii="Segoe UI" w:hAnsi="Segoe UI" w:cs="Segoe UI"/>
        </w:rPr>
      </w:pPr>
      <w:r w:rsidRPr="00037586">
        <w:rPr>
          <w:rFonts w:ascii="Segoe UI" w:hAnsi="Segoe UI" w:cs="Segoe UI"/>
        </w:rPr>
        <w:t xml:space="preserve">Inadequate disclosure controls increase the likelihood of information being shared inappropriately. The context in which information is used or disclosed can change over time, leading to it being used for different purposes without people’s knowledge.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New surveillance methods may be an unjustified intrusion on their privacy.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Measures taken against individuals as a result of collecting information about them might be seen as intrusive.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The sharing and merging of datasets can allow organisations to collect a much wider set of information than individuals might expect.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Identifiers might be collected and linked which prevent people from using a service anonymously.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Vulnerable people may be particularly concerned about the risks of identification or the disclosure of information.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Collecting information and linking identifiers might mean that an organisation is no longer using information which is safely anonymised.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Information which is collected and stored unnecessarily, or is not properly managed so that duplicate records are created, presents a greater security risk.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If a retention period is not established information might be used for longer than necessary. </w:t>
      </w:r>
    </w:p>
    <w:p w:rsidR="00B2759E" w:rsidRPr="00037586" w:rsidRDefault="00B2759E" w:rsidP="00037586">
      <w:pPr>
        <w:pStyle w:val="ListParagraph"/>
        <w:jc w:val="both"/>
        <w:rPr>
          <w:rFonts w:ascii="Segoe UI" w:hAnsi="Segoe UI" w:cs="Segoe UI"/>
          <w:color w:val="2E74B5" w:themeColor="accent1" w:themeShade="BF"/>
        </w:rPr>
      </w:pPr>
    </w:p>
    <w:p w:rsidR="00B2759E" w:rsidRPr="00037586" w:rsidRDefault="00FC58F0" w:rsidP="00037586">
      <w:pPr>
        <w:pStyle w:val="ListParagraph"/>
        <w:ind w:left="0"/>
        <w:jc w:val="both"/>
        <w:rPr>
          <w:rFonts w:ascii="Segoe UI" w:hAnsi="Segoe UI" w:cs="Segoe UI"/>
          <w:b/>
        </w:rPr>
      </w:pPr>
      <w:r w:rsidRPr="00037586">
        <w:rPr>
          <w:rFonts w:ascii="Segoe UI" w:hAnsi="Segoe UI" w:cs="Segoe UI"/>
          <w:b/>
        </w:rPr>
        <w:t xml:space="preserve">Corporate risks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Non-compliance with the GDPR or other legislation can lead to sanctions, fines and reputational damage.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Problems which are only identified after the project has launched are more likely to require expensive fixes.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The use of biometric information or potentially intrusive tracking technologies may cause increased concern and cause people to avoid engaging with the organisation.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Information which is collected and stored unnecessarily, or is not properly managed so that duplicate records are created, is less useful to the school.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Public distrust about how information is used can damage an organisation’s reputation and lead to loss of confidence. </w:t>
      </w:r>
    </w:p>
    <w:p w:rsidR="00B2759E" w:rsidRPr="00037586" w:rsidRDefault="00FC58F0" w:rsidP="00037586">
      <w:pPr>
        <w:pStyle w:val="ListParagraph"/>
        <w:numPr>
          <w:ilvl w:val="0"/>
          <w:numId w:val="6"/>
        </w:numPr>
        <w:jc w:val="both"/>
        <w:rPr>
          <w:rFonts w:ascii="Segoe UI" w:hAnsi="Segoe UI" w:cs="Segoe UI"/>
        </w:rPr>
      </w:pPr>
      <w:r w:rsidRPr="00037586">
        <w:rPr>
          <w:rFonts w:ascii="Segoe UI" w:hAnsi="Segoe UI" w:cs="Segoe UI"/>
        </w:rPr>
        <w:t xml:space="preserve">Data losses which damage individuals could lead to claims for compensation.    </w:t>
      </w:r>
    </w:p>
    <w:p w:rsidR="00B2759E" w:rsidRPr="00037586" w:rsidRDefault="00B2759E" w:rsidP="00037586">
      <w:pPr>
        <w:jc w:val="both"/>
        <w:rPr>
          <w:rFonts w:ascii="Segoe UI" w:hAnsi="Segoe UI" w:cs="Segoe UI"/>
          <w:color w:val="2E74B5" w:themeColor="accent1" w:themeShade="BF"/>
        </w:rPr>
      </w:pPr>
    </w:p>
    <w:p w:rsidR="00B2759E" w:rsidRPr="00037586" w:rsidRDefault="00FC58F0" w:rsidP="009C33F3">
      <w:pPr>
        <w:spacing w:after="0"/>
        <w:jc w:val="both"/>
        <w:rPr>
          <w:rFonts w:ascii="Segoe UI" w:hAnsi="Segoe UI" w:cs="Segoe UI"/>
          <w:b/>
        </w:rPr>
      </w:pPr>
      <w:r w:rsidRPr="00037586">
        <w:rPr>
          <w:rFonts w:ascii="Segoe UI" w:hAnsi="Segoe UI" w:cs="Segoe UI"/>
          <w:b/>
        </w:rPr>
        <w:t xml:space="preserve">Compliance risks </w:t>
      </w:r>
    </w:p>
    <w:p w:rsidR="00B2759E" w:rsidRPr="00037586" w:rsidRDefault="00FC58F0" w:rsidP="009C33F3">
      <w:pPr>
        <w:pStyle w:val="ListParagraph"/>
        <w:numPr>
          <w:ilvl w:val="0"/>
          <w:numId w:val="4"/>
        </w:numPr>
        <w:spacing w:after="0"/>
        <w:jc w:val="both"/>
        <w:rPr>
          <w:rFonts w:ascii="Segoe UI" w:hAnsi="Segoe UI" w:cs="Segoe UI"/>
        </w:rPr>
      </w:pPr>
      <w:r w:rsidRPr="00037586">
        <w:rPr>
          <w:rFonts w:ascii="Segoe UI" w:hAnsi="Segoe UI" w:cs="Segoe UI"/>
        </w:rPr>
        <w:t xml:space="preserve">Non-compliance with the GDPR </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 xml:space="preserve">Non-compliance with the Privacy and Electronic Communications Regulations (PECR) </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 xml:space="preserve">Non-compliance with school specific legislation or standards </w:t>
      </w:r>
    </w:p>
    <w:p w:rsidR="00B2759E" w:rsidRPr="00037586" w:rsidRDefault="00FC58F0" w:rsidP="00037586">
      <w:pPr>
        <w:pStyle w:val="ListParagraph"/>
        <w:numPr>
          <w:ilvl w:val="0"/>
          <w:numId w:val="4"/>
        </w:numPr>
        <w:jc w:val="both"/>
        <w:rPr>
          <w:rFonts w:ascii="Segoe UI" w:hAnsi="Segoe UI" w:cs="Segoe UI"/>
        </w:rPr>
      </w:pPr>
      <w:r w:rsidRPr="00037586">
        <w:rPr>
          <w:rFonts w:ascii="Segoe UI" w:hAnsi="Segoe UI" w:cs="Segoe UI"/>
        </w:rPr>
        <w:t xml:space="preserve">Non-compliance with human rights legislation     </w:t>
      </w:r>
    </w:p>
    <w:p w:rsidR="00B2759E" w:rsidRPr="00037586" w:rsidRDefault="00B2759E" w:rsidP="00037586">
      <w:pPr>
        <w:jc w:val="both"/>
        <w:rPr>
          <w:rFonts w:ascii="Segoe UI" w:hAnsi="Segoe UI" w:cs="Segoe UI"/>
          <w:color w:val="2E74B5" w:themeColor="accent1" w:themeShade="BF"/>
        </w:rPr>
      </w:pPr>
    </w:p>
    <w:p w:rsidR="009C33F3" w:rsidRDefault="009C33F3">
      <w:pPr>
        <w:rPr>
          <w:rFonts w:ascii="Segoe UI" w:eastAsia="Times New Roman" w:hAnsi="Segoe UI" w:cs="Segoe UI"/>
          <w:b/>
          <w:sz w:val="28"/>
          <w:szCs w:val="28"/>
          <w:lang w:val="en" w:eastAsia="en-GB"/>
        </w:rPr>
      </w:pPr>
      <w:bookmarkStart w:id="535" w:name="_Toc500249541"/>
      <w:r>
        <w:br w:type="page"/>
      </w:r>
    </w:p>
    <w:p w:rsidR="00B2759E" w:rsidRPr="00037586" w:rsidRDefault="00FC58F0" w:rsidP="00685038">
      <w:pPr>
        <w:pStyle w:val="Heading2"/>
      </w:pPr>
      <w:r w:rsidRPr="00037586">
        <w:lastRenderedPageBreak/>
        <w:t>Appendix B – useful links</w:t>
      </w:r>
      <w:bookmarkEnd w:id="535"/>
      <w:r w:rsidRPr="00037586">
        <w:t xml:space="preserve">  </w:t>
      </w:r>
    </w:p>
    <w:p w:rsidR="009C33F3" w:rsidRDefault="009C33F3" w:rsidP="00037586">
      <w:pPr>
        <w:jc w:val="both"/>
        <w:rPr>
          <w:rFonts w:ascii="Segoe UI" w:hAnsi="Segoe UI" w:cs="Segoe UI"/>
        </w:rPr>
      </w:pPr>
    </w:p>
    <w:p w:rsidR="00B2759E" w:rsidRPr="00037586" w:rsidRDefault="00FC58F0" w:rsidP="00037586">
      <w:pPr>
        <w:jc w:val="both"/>
        <w:rPr>
          <w:rFonts w:ascii="Segoe UI" w:hAnsi="Segoe UI" w:cs="Segoe UI"/>
        </w:rPr>
      </w:pPr>
      <w:r w:rsidRPr="00037586">
        <w:rPr>
          <w:rFonts w:ascii="Segoe UI" w:hAnsi="Segoe UI" w:cs="Segoe UI"/>
        </w:rPr>
        <w:t xml:space="preserve">Information Commissioner’s Office - Conducting privacy impact assessments code of practice 20140225 version 1.0  </w:t>
      </w:r>
    </w:p>
    <w:p w:rsidR="00B2759E" w:rsidRPr="00037586" w:rsidRDefault="00FC58F0" w:rsidP="00037586">
      <w:pPr>
        <w:jc w:val="both"/>
        <w:rPr>
          <w:rFonts w:ascii="Segoe UI" w:hAnsi="Segoe UI" w:cs="Segoe UI"/>
        </w:rPr>
      </w:pPr>
      <w:r w:rsidRPr="00037586">
        <w:rPr>
          <w:rFonts w:ascii="Segoe UI" w:hAnsi="Segoe UI" w:cs="Segoe UI"/>
        </w:rPr>
        <w:t xml:space="preserve">Information Commissioner’s Office - Anonymisation: managing data protection risk code of practice  </w:t>
      </w:r>
    </w:p>
    <w:p w:rsidR="00B2759E" w:rsidRPr="00037586" w:rsidRDefault="00FC58F0" w:rsidP="00037586">
      <w:pPr>
        <w:jc w:val="both"/>
        <w:rPr>
          <w:rFonts w:ascii="Segoe UI" w:hAnsi="Segoe UI" w:cs="Segoe UI"/>
        </w:rPr>
      </w:pPr>
      <w:r w:rsidRPr="00037586">
        <w:rPr>
          <w:rFonts w:ascii="Segoe UI" w:hAnsi="Segoe UI" w:cs="Segoe UI"/>
        </w:rPr>
        <w:t xml:space="preserve">Information Commissioner’s Office - Data sharing code of practice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color w:val="2E74B5" w:themeColor="accent1" w:themeShade="BF"/>
        </w:rPr>
        <w:t xml:space="preserve">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color w:val="2E74B5" w:themeColor="accent1" w:themeShade="BF"/>
        </w:rPr>
        <w:t xml:space="preserve">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color w:val="2E74B5" w:themeColor="accent1" w:themeShade="BF"/>
        </w:rPr>
        <w:br w:type="page"/>
      </w:r>
    </w:p>
    <w:p w:rsidR="00B2759E" w:rsidRPr="00037586" w:rsidRDefault="00FC58F0" w:rsidP="00685038">
      <w:pPr>
        <w:pStyle w:val="Heading2"/>
      </w:pPr>
      <w:bookmarkStart w:id="536" w:name="_Toc500249542"/>
      <w:r w:rsidRPr="00037586">
        <w:lastRenderedPageBreak/>
        <w:t>Appendix C – Overview of the DPIA process</w:t>
      </w:r>
      <w:bookmarkEnd w:id="536"/>
      <w:r w:rsidRPr="00037586">
        <w:t xml:space="preserve"> </w:t>
      </w:r>
    </w:p>
    <w:p w:rsidR="00B2759E" w:rsidRPr="00037586" w:rsidRDefault="00B2759E" w:rsidP="00037586">
      <w:pPr>
        <w:pStyle w:val="NoSpacing"/>
        <w:jc w:val="both"/>
        <w:rPr>
          <w:rFonts w:ascii="Segoe UI" w:hAnsi="Segoe UI" w:cs="Segoe UI"/>
          <w:b/>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1: Identifying the need for a DPIA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The need for a DPIA can be identified using the screening questions included in the DPIA template – see Appendix D.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2: Describing the information flows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Describe the information flows of the initiative. Explain what information is collected, used, what it is used for, who it is obtained from and disclosed to, who will have access, and any other necessary information. For existing data establish that original consent and privacy notices cover the work being planned/undertaken.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3: Identifying the privacy and related risks </w:t>
      </w:r>
    </w:p>
    <w:p w:rsidR="00B2759E" w:rsidRPr="00037586" w:rsidRDefault="00FC58F0" w:rsidP="00037586">
      <w:pPr>
        <w:pStyle w:val="NoSpacing"/>
        <w:numPr>
          <w:ilvl w:val="0"/>
          <w:numId w:val="8"/>
        </w:numPr>
        <w:jc w:val="both"/>
        <w:rPr>
          <w:rFonts w:ascii="Segoe UI" w:hAnsi="Segoe UI" w:cs="Segoe UI"/>
        </w:rPr>
      </w:pPr>
      <w:r w:rsidRPr="00037586">
        <w:rPr>
          <w:rFonts w:ascii="Segoe UI" w:hAnsi="Segoe UI" w:cs="Segoe UI"/>
        </w:rPr>
        <w:t xml:space="preserve">some will be risks to individuals – for example damage caused by inaccurate data or security breach, or upset caused by unnecessary intrusion on privacy. </w:t>
      </w:r>
    </w:p>
    <w:p w:rsidR="00B2759E" w:rsidRPr="00037586" w:rsidRDefault="00FC58F0" w:rsidP="00037586">
      <w:pPr>
        <w:pStyle w:val="NoSpacing"/>
        <w:numPr>
          <w:ilvl w:val="0"/>
          <w:numId w:val="8"/>
        </w:numPr>
        <w:jc w:val="both"/>
        <w:rPr>
          <w:rFonts w:ascii="Segoe UI" w:hAnsi="Segoe UI" w:cs="Segoe UI"/>
        </w:rPr>
      </w:pPr>
      <w:r w:rsidRPr="00037586">
        <w:rPr>
          <w:rFonts w:ascii="Segoe UI" w:hAnsi="Segoe UI" w:cs="Segoe UI"/>
        </w:rPr>
        <w:t xml:space="preserve">some risks will be to the organisation – for example damage to reputation, or the financial costs of a data breach. </w:t>
      </w:r>
    </w:p>
    <w:p w:rsidR="00B2759E" w:rsidRPr="00037586" w:rsidRDefault="00FC58F0" w:rsidP="00037586">
      <w:pPr>
        <w:pStyle w:val="NoSpacing"/>
        <w:numPr>
          <w:ilvl w:val="0"/>
          <w:numId w:val="8"/>
        </w:numPr>
        <w:jc w:val="both"/>
        <w:rPr>
          <w:rFonts w:ascii="Segoe UI" w:hAnsi="Segoe UI" w:cs="Segoe UI"/>
        </w:rPr>
      </w:pPr>
      <w:r w:rsidRPr="00037586">
        <w:rPr>
          <w:rFonts w:ascii="Segoe UI" w:hAnsi="Segoe UI" w:cs="Segoe UI"/>
        </w:rPr>
        <w:t xml:space="preserve">legal compliance risks include the GDPR, PECR, and the Human Rights Act. </w:t>
      </w:r>
    </w:p>
    <w:p w:rsidR="00B2759E" w:rsidRPr="00037586" w:rsidRDefault="00B2759E" w:rsidP="00037586">
      <w:pPr>
        <w:jc w:val="both"/>
        <w:rPr>
          <w:rFonts w:ascii="Segoe UI" w:hAnsi="Segoe UI" w:cs="Segoe UI"/>
          <w:b/>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4: Identifying and evaluating privacy solutions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Explain how you could address each risk. Some might be eliminated altogether. Other risks might be reduced. Most initiatives will require acceptance of some level of risk, and will have some impact on privacy.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Evaluate the likely costs and benefits of each approach. Consider the available resources, and the need to deliver a project which is still effective.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5: Signing off and recording the DPIA outcomes </w:t>
      </w:r>
    </w:p>
    <w:p w:rsidR="00B2759E" w:rsidRPr="00037586" w:rsidRDefault="00FC58F0" w:rsidP="00037586">
      <w:pPr>
        <w:pStyle w:val="NoSpacing"/>
        <w:jc w:val="both"/>
        <w:rPr>
          <w:rFonts w:ascii="Segoe UI" w:hAnsi="Segoe UI" w:cs="Segoe UI"/>
        </w:rPr>
      </w:pPr>
      <w:r w:rsidRPr="00037586">
        <w:rPr>
          <w:rFonts w:ascii="Segoe UI" w:hAnsi="Segoe UI" w:cs="Segoe UI"/>
        </w:rPr>
        <w:t>Privacy risks must be signed off at an appropriate level</w:t>
      </w:r>
      <w:r w:rsidRPr="00037586">
        <w:rPr>
          <w:rFonts w:ascii="Segoe UI" w:hAnsi="Segoe UI" w:cs="Segoe UI"/>
          <w:color w:val="2E74B5" w:themeColor="accent1" w:themeShade="BF"/>
        </w:rPr>
        <w:t xml:space="preserve"> </w:t>
      </w:r>
      <w:r w:rsidRPr="00037586">
        <w:rPr>
          <w:rFonts w:ascii="Segoe UI" w:hAnsi="Segoe UI" w:cs="Segoe UI"/>
        </w:rPr>
        <w:t xml:space="preserve">as part of the decision making process.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A DPIA report should summarise the process, and the steps taken to reduce the risks to privacy. It should also record the decisions taken to eliminate, mitigate, or accept the identified risks.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t>Publishing a DPIA report will improve transparency and accountability and lets individuals learn more about how your project affects them.</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b/>
        </w:rPr>
      </w:pPr>
      <w:r w:rsidRPr="00037586">
        <w:rPr>
          <w:rFonts w:ascii="Segoe UI" w:hAnsi="Segoe UI" w:cs="Segoe UI"/>
          <w:b/>
        </w:rPr>
        <w:t xml:space="preserve">Step 6: Integrating the DPIA outcomes back into key documentation </w:t>
      </w: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The DPIA findings and actions should be integrated back into key documentation – the DPIA template in Appendix D provides a list of documentation to consider. It might be necessary to return to the DPIA at various stages of the initiative’s development and implementation. Large initiatives are more likely to benefit from a formal review process.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lastRenderedPageBreak/>
        <w:t xml:space="preserve">A DPIA might generate actions which will continue after the assessment has been finished and these must continue to be monitored. </w:t>
      </w:r>
    </w:p>
    <w:p w:rsidR="00B2759E" w:rsidRPr="00037586" w:rsidRDefault="00B2759E" w:rsidP="00037586">
      <w:pPr>
        <w:pStyle w:val="NoSpacing"/>
        <w:jc w:val="both"/>
        <w:rPr>
          <w:rFonts w:ascii="Segoe UI" w:hAnsi="Segoe UI" w:cs="Segoe UI"/>
        </w:rPr>
      </w:pPr>
    </w:p>
    <w:p w:rsidR="00B2759E" w:rsidRPr="00037586" w:rsidRDefault="00FC58F0" w:rsidP="00037586">
      <w:pPr>
        <w:pStyle w:val="NoSpacing"/>
        <w:jc w:val="both"/>
        <w:rPr>
          <w:rFonts w:ascii="Segoe UI" w:hAnsi="Segoe UI" w:cs="Segoe UI"/>
        </w:rPr>
      </w:pPr>
      <w:r w:rsidRPr="00037586">
        <w:rPr>
          <w:rFonts w:ascii="Segoe UI" w:hAnsi="Segoe UI" w:cs="Segoe UI"/>
        </w:rPr>
        <w:t xml:space="preserve">Record what you can learn from the DPIA for future initiatives. </w:t>
      </w:r>
    </w:p>
    <w:p w:rsidR="00B2759E" w:rsidRPr="00037586" w:rsidRDefault="00B2759E" w:rsidP="00037586">
      <w:pPr>
        <w:jc w:val="both"/>
        <w:rPr>
          <w:rFonts w:ascii="Segoe UI" w:hAnsi="Segoe UI" w:cs="Segoe UI"/>
          <w:lang w:val="en" w:eastAsia="en-GB"/>
        </w:rPr>
      </w:pPr>
    </w:p>
    <w:p w:rsidR="009C33F3" w:rsidRDefault="009C33F3">
      <w:pPr>
        <w:rPr>
          <w:rFonts w:ascii="Segoe UI" w:eastAsia="Times New Roman" w:hAnsi="Segoe UI" w:cs="Segoe UI"/>
          <w:b/>
          <w:sz w:val="28"/>
          <w:szCs w:val="28"/>
          <w:lang w:val="en" w:eastAsia="en-GB"/>
        </w:rPr>
      </w:pPr>
      <w:bookmarkStart w:id="537" w:name="_Toc500249543"/>
      <w:r>
        <w:br w:type="page"/>
      </w:r>
    </w:p>
    <w:p w:rsidR="00B2759E" w:rsidRPr="00037586" w:rsidRDefault="00FC58F0" w:rsidP="00685038">
      <w:pPr>
        <w:pStyle w:val="Heading2"/>
      </w:pPr>
      <w:r w:rsidRPr="00037586">
        <w:lastRenderedPageBreak/>
        <w:t>Appendix D – DPIA template for screening questions and completing an assessment</w:t>
      </w:r>
      <w:bookmarkEnd w:id="537"/>
      <w:r w:rsidRPr="00037586">
        <w:t xml:space="preserve"> </w:t>
      </w:r>
    </w:p>
    <w:p w:rsidR="00B2759E" w:rsidRPr="00037586" w:rsidRDefault="00B2759E" w:rsidP="00037586">
      <w:pPr>
        <w:jc w:val="both"/>
        <w:rPr>
          <w:rFonts w:ascii="Segoe UI" w:hAnsi="Segoe UI" w:cs="Segoe UI"/>
        </w:rPr>
      </w:pPr>
    </w:p>
    <w:tbl>
      <w:tblPr>
        <w:tblStyle w:val="TableGrid"/>
        <w:tblW w:w="0" w:type="auto"/>
        <w:tblLook w:val="04A0" w:firstRow="1" w:lastRow="0" w:firstColumn="1" w:lastColumn="0" w:noHBand="0" w:noVBand="1"/>
      </w:tblPr>
      <w:tblGrid>
        <w:gridCol w:w="9769"/>
      </w:tblGrid>
      <w:tr w:rsidR="00B2759E" w:rsidRPr="00037586">
        <w:tc>
          <w:tcPr>
            <w:tcW w:w="9769" w:type="dxa"/>
          </w:tcPr>
          <w:p w:rsidR="00B2759E" w:rsidRPr="00037586" w:rsidRDefault="00FC58F0" w:rsidP="00037586">
            <w:pPr>
              <w:jc w:val="both"/>
              <w:rPr>
                <w:rFonts w:ascii="Segoe UI" w:hAnsi="Segoe UI" w:cs="Segoe UI"/>
              </w:rPr>
            </w:pPr>
            <w:r w:rsidRPr="00037586">
              <w:rPr>
                <w:rFonts w:ascii="Segoe UI" w:hAnsi="Segoe UI" w:cs="Segoe UI"/>
              </w:rPr>
              <w:t xml:space="preserve">Initiative name  </w:t>
            </w:r>
          </w:p>
        </w:tc>
      </w:tr>
      <w:tr w:rsidR="00B2759E" w:rsidRPr="00037586">
        <w:tc>
          <w:tcPr>
            <w:tcW w:w="9769" w:type="dxa"/>
          </w:tcPr>
          <w:p w:rsidR="00B2759E" w:rsidRPr="00037586" w:rsidRDefault="00FC58F0" w:rsidP="00037586">
            <w:pPr>
              <w:jc w:val="both"/>
              <w:rPr>
                <w:rFonts w:ascii="Segoe UI" w:hAnsi="Segoe UI" w:cs="Segoe UI"/>
              </w:rPr>
            </w:pPr>
            <w:r w:rsidRPr="00037586">
              <w:rPr>
                <w:rFonts w:ascii="Segoe UI" w:hAnsi="Segoe UI" w:cs="Segoe UI"/>
              </w:rPr>
              <w:t xml:space="preserve">Version and date  </w:t>
            </w:r>
          </w:p>
        </w:tc>
      </w:tr>
    </w:tbl>
    <w:p w:rsidR="009C33F3" w:rsidRDefault="009C33F3" w:rsidP="00037586">
      <w:pPr>
        <w:jc w:val="both"/>
        <w:rPr>
          <w:rFonts w:ascii="Segoe UI" w:hAnsi="Segoe UI" w:cs="Segoe UI"/>
        </w:rPr>
      </w:pPr>
    </w:p>
    <w:p w:rsidR="00B2759E" w:rsidRPr="00037586" w:rsidRDefault="00FC58F0" w:rsidP="00037586">
      <w:pPr>
        <w:jc w:val="both"/>
        <w:rPr>
          <w:rFonts w:ascii="Segoe UI" w:hAnsi="Segoe UI" w:cs="Segoe UI"/>
        </w:rPr>
      </w:pPr>
      <w:r w:rsidRPr="00037586">
        <w:rPr>
          <w:rFonts w:ascii="Segoe UI" w:hAnsi="Segoe UI" w:cs="Segoe UI"/>
        </w:rPr>
        <w:t xml:space="preserve">The following screening questions will identify if a DPIA is required. Answering ‘yes’ to any question will require a DPIA to be completed. You may expand on the answers as work progresses. </w:t>
      </w:r>
    </w:p>
    <w:tbl>
      <w:tblPr>
        <w:tblStyle w:val="TableGrid"/>
        <w:tblW w:w="0" w:type="auto"/>
        <w:jc w:val="center"/>
        <w:tblLook w:val="04A0" w:firstRow="1" w:lastRow="0" w:firstColumn="1" w:lastColumn="0" w:noHBand="0" w:noVBand="1"/>
      </w:tblPr>
      <w:tblGrid>
        <w:gridCol w:w="1089"/>
        <w:gridCol w:w="5285"/>
        <w:gridCol w:w="551"/>
        <w:gridCol w:w="583"/>
        <w:gridCol w:w="2261"/>
      </w:tblGrid>
      <w:tr w:rsidR="00B2759E" w:rsidRPr="00037586" w:rsidTr="009C33F3">
        <w:trPr>
          <w:jc w:val="center"/>
        </w:trPr>
        <w:tc>
          <w:tcPr>
            <w:tcW w:w="1089" w:type="dxa"/>
          </w:tcPr>
          <w:p w:rsidR="00B2759E" w:rsidRPr="00037586" w:rsidRDefault="00FC58F0" w:rsidP="00037586">
            <w:pPr>
              <w:jc w:val="both"/>
              <w:rPr>
                <w:rFonts w:ascii="Segoe UI" w:hAnsi="Segoe UI" w:cs="Segoe UI"/>
              </w:rPr>
            </w:pPr>
            <w:r w:rsidRPr="00037586">
              <w:rPr>
                <w:rFonts w:ascii="Segoe UI" w:hAnsi="Segoe UI" w:cs="Segoe UI"/>
              </w:rPr>
              <w:t>Number</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Question</w:t>
            </w:r>
          </w:p>
        </w:tc>
        <w:tc>
          <w:tcPr>
            <w:tcW w:w="551" w:type="dxa"/>
          </w:tcPr>
          <w:p w:rsidR="00B2759E" w:rsidRPr="00037586" w:rsidRDefault="00FC58F0" w:rsidP="00037586">
            <w:pPr>
              <w:jc w:val="both"/>
              <w:rPr>
                <w:rFonts w:ascii="Segoe UI" w:hAnsi="Segoe UI" w:cs="Segoe UI"/>
              </w:rPr>
            </w:pPr>
            <w:r w:rsidRPr="00037586">
              <w:rPr>
                <w:rFonts w:ascii="Segoe UI" w:hAnsi="Segoe UI" w:cs="Segoe UI"/>
              </w:rPr>
              <w:t>No</w:t>
            </w:r>
          </w:p>
        </w:tc>
        <w:tc>
          <w:tcPr>
            <w:tcW w:w="583" w:type="dxa"/>
          </w:tcPr>
          <w:p w:rsidR="00B2759E" w:rsidRPr="00037586" w:rsidRDefault="00FC58F0" w:rsidP="00037586">
            <w:pPr>
              <w:jc w:val="both"/>
              <w:rPr>
                <w:rFonts w:ascii="Segoe UI" w:hAnsi="Segoe UI" w:cs="Segoe UI"/>
              </w:rPr>
            </w:pPr>
            <w:r w:rsidRPr="00037586">
              <w:rPr>
                <w:rFonts w:ascii="Segoe UI" w:hAnsi="Segoe UI" w:cs="Segoe UI"/>
              </w:rPr>
              <w:t>Yes</w:t>
            </w:r>
          </w:p>
        </w:tc>
        <w:tc>
          <w:tcPr>
            <w:tcW w:w="2261" w:type="dxa"/>
          </w:tcPr>
          <w:p w:rsidR="00B2759E" w:rsidRPr="00037586" w:rsidRDefault="00FC58F0" w:rsidP="00037586">
            <w:pPr>
              <w:jc w:val="both"/>
              <w:rPr>
                <w:rFonts w:ascii="Segoe UI" w:hAnsi="Segoe UI" w:cs="Segoe UI"/>
              </w:rPr>
            </w:pPr>
            <w:r w:rsidRPr="00037586">
              <w:rPr>
                <w:rFonts w:ascii="Segoe UI" w:hAnsi="Segoe UI" w:cs="Segoe UI"/>
              </w:rPr>
              <w:t>Comments</w:t>
            </w: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1</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the initiative involve the collection of new information about individuals?    </w:t>
            </w:r>
          </w:p>
        </w:tc>
        <w:tc>
          <w:tcPr>
            <w:tcW w:w="551" w:type="dxa"/>
          </w:tcPr>
          <w:p w:rsidR="00B2759E" w:rsidRPr="00037586" w:rsidRDefault="00B2759E" w:rsidP="00037586">
            <w:pPr>
              <w:jc w:val="both"/>
              <w:rPr>
                <w:rFonts w:ascii="Segoe UI" w:hAnsi="Segoe UI" w:cs="Segoe UI"/>
                <w:b/>
              </w:rPr>
            </w:pPr>
          </w:p>
        </w:tc>
        <w:tc>
          <w:tcPr>
            <w:tcW w:w="583" w:type="dxa"/>
          </w:tcPr>
          <w:p w:rsidR="00B2759E" w:rsidRPr="00037586" w:rsidRDefault="00B2759E" w:rsidP="00037586">
            <w:pPr>
              <w:jc w:val="both"/>
              <w:rPr>
                <w:rFonts w:ascii="Segoe UI" w:hAnsi="Segoe UI" w:cs="Segoe UI"/>
                <w:b/>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2</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the initiative compel individuals to provide information about themselves?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3</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information about individuals be disclosed to organisations or people who have not previously had routine access to the information? NB. This includes individuals who have previously accessed information but now work for a different organisation.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4</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you be using information about individuals for a purpose it is not currently used for, or in a way it is not currently used?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5</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Does the initiative involve you using new technology which might be perceived as being privacy intrusive? For example, the use of biometrics or facial recognition.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6</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the initiative result in you making decisions or taking action against individuals in ways which can have a significant impact on them?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7</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Is the information about individuals of a kind particularly likely to raise privacy concerns or expectations? For example, health records, criminal records or other information that people would consider to be particularly private.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r w:rsidR="00B2759E" w:rsidRPr="00037586" w:rsidTr="009C33F3">
        <w:trPr>
          <w:jc w:val="center"/>
        </w:trPr>
        <w:tc>
          <w:tcPr>
            <w:tcW w:w="1089" w:type="dxa"/>
            <w:vAlign w:val="center"/>
          </w:tcPr>
          <w:p w:rsidR="00B2759E" w:rsidRPr="00037586" w:rsidRDefault="00FC58F0" w:rsidP="00037586">
            <w:pPr>
              <w:jc w:val="both"/>
              <w:rPr>
                <w:rFonts w:ascii="Segoe UI" w:hAnsi="Segoe UI" w:cs="Segoe UI"/>
              </w:rPr>
            </w:pPr>
            <w:r w:rsidRPr="00037586">
              <w:rPr>
                <w:rFonts w:ascii="Segoe UI" w:hAnsi="Segoe UI" w:cs="Segoe UI"/>
              </w:rPr>
              <w:t>8</w:t>
            </w:r>
          </w:p>
        </w:tc>
        <w:tc>
          <w:tcPr>
            <w:tcW w:w="5285" w:type="dxa"/>
          </w:tcPr>
          <w:p w:rsidR="00B2759E" w:rsidRPr="00037586" w:rsidRDefault="00FC58F0" w:rsidP="00037586">
            <w:pPr>
              <w:jc w:val="both"/>
              <w:rPr>
                <w:rFonts w:ascii="Segoe UI" w:hAnsi="Segoe UI" w:cs="Segoe UI"/>
              </w:rPr>
            </w:pPr>
            <w:r w:rsidRPr="00037586">
              <w:rPr>
                <w:rFonts w:ascii="Segoe UI" w:hAnsi="Segoe UI" w:cs="Segoe UI"/>
              </w:rPr>
              <w:t xml:space="preserve">Will the initiative require you to contact individuals in ways which they may find intrusive i.e. invasive, indiscreet, interfering or upsetting? </w:t>
            </w:r>
          </w:p>
        </w:tc>
        <w:tc>
          <w:tcPr>
            <w:tcW w:w="551" w:type="dxa"/>
          </w:tcPr>
          <w:p w:rsidR="00B2759E" w:rsidRPr="00037586" w:rsidRDefault="00B2759E" w:rsidP="00037586">
            <w:pPr>
              <w:jc w:val="both"/>
              <w:rPr>
                <w:rFonts w:ascii="Segoe UI" w:hAnsi="Segoe UI" w:cs="Segoe UI"/>
              </w:rPr>
            </w:pPr>
          </w:p>
        </w:tc>
        <w:tc>
          <w:tcPr>
            <w:tcW w:w="583" w:type="dxa"/>
          </w:tcPr>
          <w:p w:rsidR="00B2759E" w:rsidRPr="00037586" w:rsidRDefault="00B2759E" w:rsidP="00037586">
            <w:pPr>
              <w:jc w:val="both"/>
              <w:rPr>
                <w:rFonts w:ascii="Segoe UI" w:hAnsi="Segoe UI" w:cs="Segoe UI"/>
              </w:rPr>
            </w:pPr>
          </w:p>
        </w:tc>
        <w:tc>
          <w:tcPr>
            <w:tcW w:w="2261" w:type="dxa"/>
          </w:tcPr>
          <w:p w:rsidR="00B2759E" w:rsidRPr="00037586" w:rsidRDefault="00B2759E" w:rsidP="00037586">
            <w:pPr>
              <w:jc w:val="both"/>
              <w:rPr>
                <w:rFonts w:ascii="Segoe UI" w:hAnsi="Segoe UI" w:cs="Segoe UI"/>
              </w:rPr>
            </w:pPr>
          </w:p>
        </w:tc>
      </w:tr>
    </w:tbl>
    <w:p w:rsidR="00B2759E" w:rsidRPr="00037586" w:rsidRDefault="00FC58F0" w:rsidP="00037586">
      <w:pPr>
        <w:jc w:val="both"/>
        <w:rPr>
          <w:rFonts w:ascii="Segoe UI" w:hAnsi="Segoe UI" w:cs="Segoe UI"/>
        </w:rPr>
        <w:sectPr w:rsidR="00B2759E" w:rsidRPr="00037586">
          <w:pgSz w:w="11906" w:h="16838"/>
          <w:pgMar w:top="851" w:right="993" w:bottom="1440" w:left="1134" w:header="708" w:footer="708" w:gutter="0"/>
          <w:cols w:space="708"/>
          <w:docGrid w:linePitch="360"/>
        </w:sectPr>
      </w:pPr>
      <w:r w:rsidRPr="00037586">
        <w:rPr>
          <w:rFonts w:ascii="Segoe UI" w:hAnsi="Segoe UI" w:cs="Segoe UI"/>
        </w:rPr>
        <w:t xml:space="preserve">If all questions have been answered ‘no’ a copy of this document should be retained in accordance with our records retention policies and as the initiative develops reference made to the screening questions in case any answers change to ‘yes’. If any question has been answered ‘yes’ please continue to complete the rest of this template. </w:t>
      </w:r>
    </w:p>
    <w:p w:rsidR="00B2759E" w:rsidRPr="00037586" w:rsidRDefault="00FC58F0" w:rsidP="00037586">
      <w:pPr>
        <w:jc w:val="both"/>
        <w:rPr>
          <w:rFonts w:ascii="Segoe UI" w:hAnsi="Segoe UI" w:cs="Segoe UI"/>
          <w:b/>
          <w:u w:val="single"/>
        </w:rPr>
      </w:pPr>
      <w:r w:rsidRPr="00037586">
        <w:rPr>
          <w:rFonts w:ascii="Segoe UI" w:hAnsi="Segoe UI" w:cs="Segoe UI"/>
          <w:b/>
          <w:u w:val="single"/>
        </w:rPr>
        <w:lastRenderedPageBreak/>
        <w:t xml:space="preserve">Step one – Identify the need for a DPIA </w:t>
      </w:r>
    </w:p>
    <w:tbl>
      <w:tblPr>
        <w:tblStyle w:val="TableGrid"/>
        <w:tblW w:w="14596" w:type="dxa"/>
        <w:tblLook w:val="04A0" w:firstRow="1" w:lastRow="0" w:firstColumn="1" w:lastColumn="0" w:noHBand="0" w:noVBand="1"/>
      </w:tblPr>
      <w:tblGrid>
        <w:gridCol w:w="5524"/>
        <w:gridCol w:w="9072"/>
      </w:tblGrid>
      <w:tr w:rsidR="00B2759E" w:rsidRPr="00037586">
        <w:tc>
          <w:tcPr>
            <w:tcW w:w="5524" w:type="dxa"/>
          </w:tcPr>
          <w:p w:rsidR="00B2759E" w:rsidRPr="00037586" w:rsidRDefault="00FC58F0" w:rsidP="00037586">
            <w:pPr>
              <w:jc w:val="both"/>
              <w:rPr>
                <w:rFonts w:ascii="Segoe UI" w:hAnsi="Segoe UI" w:cs="Segoe UI"/>
                <w:b/>
              </w:rPr>
            </w:pPr>
            <w:r w:rsidRPr="00037586">
              <w:rPr>
                <w:rFonts w:ascii="Segoe UI" w:hAnsi="Segoe UI" w:cs="Segoe UI"/>
                <w:b/>
              </w:rPr>
              <w:t xml:space="preserve">Initiative outline </w:t>
            </w:r>
          </w:p>
          <w:p w:rsidR="00B2759E" w:rsidRPr="00037586" w:rsidRDefault="00FC58F0" w:rsidP="00037586">
            <w:pPr>
              <w:jc w:val="both"/>
              <w:rPr>
                <w:rFonts w:ascii="Segoe UI" w:hAnsi="Segoe UI" w:cs="Segoe UI"/>
              </w:rPr>
            </w:pPr>
            <w:r w:rsidRPr="00037586">
              <w:rPr>
                <w:rFonts w:ascii="Segoe UI" w:hAnsi="Segoe UI" w:cs="Segoe UI"/>
              </w:rPr>
              <w:t xml:space="preserve">Note – explain what the initiative aims to achieve, what the benefits will be to the organisation, to individuals and to other parties. You may find this information in management reports, committee papers, a project mandate, brief or </w:t>
            </w:r>
            <w:proofErr w:type="spellStart"/>
            <w:r w:rsidRPr="00037586">
              <w:rPr>
                <w:rFonts w:ascii="Segoe UI" w:hAnsi="Segoe UI" w:cs="Segoe UI"/>
              </w:rPr>
              <w:t>PiD</w:t>
            </w:r>
            <w:proofErr w:type="spellEnd"/>
            <w:r w:rsidRPr="00037586">
              <w:rPr>
                <w:rFonts w:ascii="Segoe UI" w:hAnsi="Segoe UI" w:cs="Segoe UI"/>
              </w:rPr>
              <w:t xml:space="preserve">.  </w:t>
            </w:r>
          </w:p>
          <w:p w:rsidR="00B2759E" w:rsidRPr="00037586" w:rsidRDefault="00B2759E" w:rsidP="00037586">
            <w:pPr>
              <w:jc w:val="both"/>
              <w:rPr>
                <w:rFonts w:ascii="Segoe UI" w:hAnsi="Segoe UI" w:cs="Segoe UI"/>
              </w:rPr>
            </w:pPr>
          </w:p>
        </w:tc>
        <w:tc>
          <w:tcPr>
            <w:tcW w:w="9072" w:type="dxa"/>
          </w:tcPr>
          <w:p w:rsidR="00B2759E" w:rsidRPr="00037586" w:rsidRDefault="00B2759E" w:rsidP="00037586">
            <w:pPr>
              <w:jc w:val="both"/>
              <w:rPr>
                <w:rFonts w:ascii="Segoe UI" w:hAnsi="Segoe UI" w:cs="Segoe UI"/>
              </w:rPr>
            </w:pPr>
          </w:p>
        </w:tc>
      </w:tr>
      <w:tr w:rsidR="00B2759E" w:rsidRPr="00037586">
        <w:tc>
          <w:tcPr>
            <w:tcW w:w="5524" w:type="dxa"/>
          </w:tcPr>
          <w:p w:rsidR="00B2759E" w:rsidRPr="00037586" w:rsidRDefault="00FC58F0" w:rsidP="00037586">
            <w:pPr>
              <w:jc w:val="both"/>
              <w:rPr>
                <w:rFonts w:ascii="Segoe UI" w:hAnsi="Segoe UI" w:cs="Segoe UI"/>
                <w:b/>
              </w:rPr>
            </w:pPr>
            <w:r w:rsidRPr="00037586">
              <w:rPr>
                <w:rFonts w:ascii="Segoe UI" w:hAnsi="Segoe UI" w:cs="Segoe UI"/>
                <w:b/>
              </w:rPr>
              <w:t xml:space="preserve">Why is a DPIA required? </w:t>
            </w:r>
          </w:p>
          <w:p w:rsidR="00B2759E" w:rsidRPr="00037586" w:rsidRDefault="00FC58F0" w:rsidP="00037586">
            <w:pPr>
              <w:jc w:val="both"/>
              <w:rPr>
                <w:rFonts w:ascii="Segoe UI" w:hAnsi="Segoe UI" w:cs="Segoe UI"/>
              </w:rPr>
            </w:pPr>
            <w:r w:rsidRPr="00037586">
              <w:rPr>
                <w:rFonts w:ascii="Segoe UI" w:hAnsi="Segoe UI" w:cs="Segoe UI"/>
              </w:rPr>
              <w:t xml:space="preserve">Note – this can draw on your answers to the screening questions. </w:t>
            </w:r>
          </w:p>
        </w:tc>
        <w:tc>
          <w:tcPr>
            <w:tcW w:w="9072" w:type="dxa"/>
          </w:tcPr>
          <w:p w:rsidR="00B2759E" w:rsidRPr="00037586" w:rsidRDefault="00B2759E" w:rsidP="00037586">
            <w:pPr>
              <w:jc w:val="both"/>
              <w:rPr>
                <w:rFonts w:ascii="Segoe UI" w:hAnsi="Segoe UI" w:cs="Segoe UI"/>
              </w:rPr>
            </w:pPr>
          </w:p>
        </w:tc>
      </w:tr>
    </w:tbl>
    <w:p w:rsidR="00B2759E" w:rsidRPr="00037586" w:rsidRDefault="00B2759E" w:rsidP="00037586">
      <w:pPr>
        <w:jc w:val="both"/>
        <w:rPr>
          <w:rFonts w:ascii="Segoe UI" w:hAnsi="Segoe UI" w:cs="Segoe UI"/>
        </w:rPr>
      </w:pPr>
    </w:p>
    <w:p w:rsidR="00B2759E" w:rsidRPr="00037586" w:rsidRDefault="00FC58F0" w:rsidP="00037586">
      <w:pPr>
        <w:jc w:val="both"/>
        <w:rPr>
          <w:rFonts w:ascii="Segoe UI" w:hAnsi="Segoe UI" w:cs="Segoe UI"/>
          <w:b/>
          <w:u w:val="single"/>
        </w:rPr>
      </w:pPr>
      <w:r w:rsidRPr="00037586">
        <w:rPr>
          <w:rFonts w:ascii="Segoe UI" w:hAnsi="Segoe UI" w:cs="Segoe UI"/>
          <w:b/>
          <w:u w:val="single"/>
        </w:rPr>
        <w:t xml:space="preserve">Step two – Describe the information flows </w:t>
      </w:r>
    </w:p>
    <w:tbl>
      <w:tblPr>
        <w:tblStyle w:val="TableGrid"/>
        <w:tblW w:w="0" w:type="auto"/>
        <w:tblLook w:val="04A0" w:firstRow="1" w:lastRow="0" w:firstColumn="1" w:lastColumn="0" w:noHBand="0" w:noVBand="1"/>
      </w:tblPr>
      <w:tblGrid>
        <w:gridCol w:w="5524"/>
        <w:gridCol w:w="9013"/>
      </w:tblGrid>
      <w:tr w:rsidR="00B2759E" w:rsidRPr="00037586">
        <w:tc>
          <w:tcPr>
            <w:tcW w:w="5524" w:type="dxa"/>
          </w:tcPr>
          <w:p w:rsidR="00B2759E" w:rsidRPr="00037586" w:rsidRDefault="00FC58F0" w:rsidP="00037586">
            <w:pPr>
              <w:jc w:val="both"/>
              <w:rPr>
                <w:rFonts w:ascii="Segoe UI" w:hAnsi="Segoe UI" w:cs="Segoe UI"/>
                <w:b/>
              </w:rPr>
            </w:pPr>
            <w:r w:rsidRPr="00037586">
              <w:rPr>
                <w:rFonts w:ascii="Segoe UI" w:hAnsi="Segoe UI" w:cs="Segoe UI"/>
                <w:b/>
              </w:rPr>
              <w:t xml:space="preserve">Information flows </w:t>
            </w:r>
          </w:p>
          <w:p w:rsidR="00B2759E" w:rsidRPr="00037586" w:rsidRDefault="00FC58F0" w:rsidP="00037586">
            <w:pPr>
              <w:jc w:val="both"/>
              <w:rPr>
                <w:rFonts w:ascii="Segoe UI" w:hAnsi="Segoe UI" w:cs="Segoe UI"/>
              </w:rPr>
            </w:pPr>
            <w:r w:rsidRPr="00037586">
              <w:rPr>
                <w:rFonts w:ascii="Segoe UI" w:hAnsi="Segoe UI" w:cs="Segoe UI"/>
              </w:rPr>
              <w:t xml:space="preserve">Note – describe how personal information is collected, stored, used and deleted explaining what information is used and what is it used for and who has access to it. It may also be useful to refer to process diagrams or another way of explaining data flows. To obtain a full understanding of information flows it is important that you consider </w:t>
            </w:r>
            <w:r w:rsidRPr="00037586">
              <w:rPr>
                <w:rFonts w:ascii="Segoe UI" w:hAnsi="Segoe UI" w:cs="Segoe UI"/>
                <w:u w:val="single"/>
              </w:rPr>
              <w:t>all</w:t>
            </w:r>
            <w:r w:rsidRPr="00037586">
              <w:rPr>
                <w:rFonts w:ascii="Segoe UI" w:hAnsi="Segoe UI" w:cs="Segoe UI"/>
              </w:rPr>
              <w:t xml:space="preserve"> of the following information: </w:t>
            </w:r>
          </w:p>
          <w:p w:rsidR="00B2759E" w:rsidRPr="00037586" w:rsidRDefault="00B2759E" w:rsidP="00037586">
            <w:pPr>
              <w:jc w:val="both"/>
              <w:rPr>
                <w:rFonts w:ascii="Segoe UI" w:hAnsi="Segoe UI" w:cs="Segoe UI"/>
              </w:rPr>
            </w:pP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How many individuals will be affected?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How information is collected?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Why is information collected?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How will the information be stored?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lastRenderedPageBreak/>
              <w:t>For how long will the information be stored?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Where has information come from? Who will have access to the information?</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How will information be deleted?</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Can analysis or reporting of anonymised data sets identify an individual?</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Can combining various sets of data result in the identification of an individual?</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Potential risks with the information flow?</w:t>
            </w:r>
          </w:p>
          <w:p w:rsidR="00B2759E" w:rsidRPr="00037586" w:rsidRDefault="00FC58F0" w:rsidP="00037586">
            <w:pPr>
              <w:pStyle w:val="ListParagraph"/>
              <w:numPr>
                <w:ilvl w:val="0"/>
                <w:numId w:val="7"/>
              </w:numPr>
              <w:jc w:val="both"/>
              <w:rPr>
                <w:rFonts w:ascii="Segoe UI" w:hAnsi="Segoe UI" w:cs="Segoe UI"/>
              </w:rPr>
            </w:pPr>
            <w:r w:rsidRPr="00037586">
              <w:rPr>
                <w:rFonts w:ascii="Segoe UI" w:hAnsi="Segoe UI" w:cs="Segoe UI"/>
              </w:rPr>
              <w:t xml:space="preserve">For use of existing data does the consent form/s used to collect the original data, and the associated privacy notices, cover the use of the data being considered by the initiative. </w:t>
            </w:r>
          </w:p>
        </w:tc>
        <w:tc>
          <w:tcPr>
            <w:tcW w:w="9013" w:type="dxa"/>
          </w:tcPr>
          <w:p w:rsidR="00B2759E" w:rsidRPr="00037586" w:rsidRDefault="00B2759E" w:rsidP="00037586">
            <w:pPr>
              <w:jc w:val="both"/>
              <w:rPr>
                <w:rFonts w:ascii="Segoe UI" w:hAnsi="Segoe UI" w:cs="Segoe UI"/>
              </w:rPr>
            </w:pPr>
          </w:p>
        </w:tc>
      </w:tr>
      <w:tr w:rsidR="00B2759E" w:rsidRPr="00037586">
        <w:tc>
          <w:tcPr>
            <w:tcW w:w="5524" w:type="dxa"/>
          </w:tcPr>
          <w:p w:rsidR="00B2759E" w:rsidRPr="00037586" w:rsidRDefault="00FC58F0" w:rsidP="00037586">
            <w:pPr>
              <w:jc w:val="both"/>
              <w:rPr>
                <w:rFonts w:ascii="Segoe UI" w:hAnsi="Segoe UI" w:cs="Segoe UI"/>
                <w:b/>
              </w:rPr>
            </w:pPr>
            <w:r w:rsidRPr="00037586">
              <w:rPr>
                <w:rFonts w:ascii="Segoe UI" w:hAnsi="Segoe UI" w:cs="Segoe UI"/>
                <w:b/>
              </w:rPr>
              <w:t xml:space="preserve">Advice sought and consultation </w:t>
            </w:r>
          </w:p>
          <w:p w:rsidR="00B2759E" w:rsidRPr="00037586" w:rsidRDefault="00FC58F0" w:rsidP="00037586">
            <w:pPr>
              <w:jc w:val="both"/>
              <w:rPr>
                <w:rFonts w:ascii="Segoe UI" w:hAnsi="Segoe UI" w:cs="Segoe UI"/>
              </w:rPr>
            </w:pPr>
            <w:r w:rsidRPr="00037586">
              <w:rPr>
                <w:rFonts w:ascii="Segoe UI" w:hAnsi="Segoe UI" w:cs="Segoe UI"/>
              </w:rPr>
              <w:t xml:space="preserve">Note – explain what practical steps you will take to ensure that you identify and address privacy risks. Who needs to provide advice? Who should be consulted, internally and externally? How will you obtain advice and carry out consultation?  </w:t>
            </w:r>
          </w:p>
          <w:p w:rsidR="00B2759E" w:rsidRPr="00037586" w:rsidRDefault="00B2759E" w:rsidP="00037586">
            <w:pPr>
              <w:jc w:val="both"/>
              <w:rPr>
                <w:rFonts w:ascii="Segoe UI" w:hAnsi="Segoe UI" w:cs="Segoe UI"/>
              </w:rPr>
            </w:pPr>
          </w:p>
        </w:tc>
        <w:tc>
          <w:tcPr>
            <w:tcW w:w="9013" w:type="dxa"/>
          </w:tcPr>
          <w:p w:rsidR="00B2759E" w:rsidRPr="00037586" w:rsidRDefault="00B2759E" w:rsidP="00037586">
            <w:pPr>
              <w:jc w:val="both"/>
              <w:rPr>
                <w:rFonts w:ascii="Segoe UI" w:hAnsi="Segoe UI" w:cs="Segoe UI"/>
              </w:rPr>
            </w:pPr>
          </w:p>
        </w:tc>
      </w:tr>
    </w:tbl>
    <w:p w:rsidR="00B2759E" w:rsidRPr="00037586" w:rsidRDefault="00B2759E" w:rsidP="00037586">
      <w:pPr>
        <w:jc w:val="both"/>
        <w:rPr>
          <w:rFonts w:ascii="Segoe UI" w:hAnsi="Segoe UI" w:cs="Segoe UI"/>
        </w:rPr>
      </w:pPr>
    </w:p>
    <w:p w:rsidR="00B2759E" w:rsidRPr="00037586" w:rsidRDefault="00FC58F0" w:rsidP="00037586">
      <w:pPr>
        <w:jc w:val="both"/>
        <w:rPr>
          <w:rFonts w:ascii="Segoe UI" w:hAnsi="Segoe UI" w:cs="Segoe UI"/>
          <w:b/>
          <w:u w:val="single"/>
        </w:rPr>
      </w:pPr>
      <w:r w:rsidRPr="00037586">
        <w:rPr>
          <w:rFonts w:ascii="Segoe UI" w:hAnsi="Segoe UI" w:cs="Segoe UI"/>
          <w:b/>
          <w:u w:val="single"/>
        </w:rPr>
        <w:t xml:space="preserve">Step three – identify the privacy related risks </w:t>
      </w:r>
    </w:p>
    <w:tbl>
      <w:tblPr>
        <w:tblStyle w:val="TableGrid"/>
        <w:tblW w:w="0" w:type="auto"/>
        <w:tblLook w:val="04A0" w:firstRow="1" w:lastRow="0" w:firstColumn="1" w:lastColumn="0" w:noHBand="0" w:noVBand="1"/>
      </w:tblPr>
      <w:tblGrid>
        <w:gridCol w:w="3634"/>
        <w:gridCol w:w="3634"/>
        <w:gridCol w:w="3634"/>
        <w:gridCol w:w="3635"/>
      </w:tblGrid>
      <w:tr w:rsidR="00B2759E" w:rsidRPr="00037586">
        <w:tc>
          <w:tcPr>
            <w:tcW w:w="14537" w:type="dxa"/>
            <w:gridSpan w:val="4"/>
          </w:tcPr>
          <w:p w:rsidR="00B2759E" w:rsidRPr="00037586" w:rsidRDefault="00FC58F0" w:rsidP="00037586">
            <w:pPr>
              <w:jc w:val="both"/>
              <w:rPr>
                <w:rFonts w:ascii="Segoe UI" w:hAnsi="Segoe UI" w:cs="Segoe UI"/>
              </w:rPr>
            </w:pPr>
            <w:r w:rsidRPr="00037586">
              <w:rPr>
                <w:rFonts w:ascii="Segoe UI" w:hAnsi="Segoe UI" w:cs="Segoe UI"/>
              </w:rPr>
              <w:t xml:space="preserve">Note – identify the key privacy risks and the associated legislative compliance and corporate risks. </w:t>
            </w:r>
          </w:p>
          <w:p w:rsidR="00B2759E" w:rsidRPr="00037586" w:rsidRDefault="00FC58F0" w:rsidP="00037586">
            <w:pPr>
              <w:jc w:val="both"/>
              <w:rPr>
                <w:rFonts w:ascii="Segoe UI" w:hAnsi="Segoe UI" w:cs="Segoe UI"/>
                <w:color w:val="2E74B5" w:themeColor="accent1" w:themeShade="BF"/>
              </w:rPr>
            </w:pPr>
            <w:r w:rsidRPr="00037586">
              <w:rPr>
                <w:rFonts w:ascii="Segoe UI" w:hAnsi="Segoe UI" w:cs="Segoe UI"/>
              </w:rPr>
              <w:t xml:space="preserve">Annex 1 provides an extract of the GDPR principles to help you identify where there is a risk that the initiative will fail to comply with the  General Data Protection Regulation or other relevant legislation, for example the Human Rights Act.  </w:t>
            </w:r>
          </w:p>
        </w:tc>
      </w:tr>
      <w:tr w:rsidR="00B2759E" w:rsidRPr="00037586">
        <w:tc>
          <w:tcPr>
            <w:tcW w:w="3634" w:type="dxa"/>
          </w:tcPr>
          <w:p w:rsidR="00B2759E" w:rsidRPr="00037586" w:rsidRDefault="00B2759E" w:rsidP="00037586">
            <w:pPr>
              <w:jc w:val="both"/>
              <w:rPr>
                <w:rFonts w:ascii="Segoe UI" w:hAnsi="Segoe UI" w:cs="Segoe UI"/>
              </w:rPr>
            </w:pPr>
          </w:p>
        </w:tc>
        <w:tc>
          <w:tcPr>
            <w:tcW w:w="10903" w:type="dxa"/>
            <w:gridSpan w:val="3"/>
          </w:tcPr>
          <w:p w:rsidR="00B2759E" w:rsidRPr="00037586" w:rsidRDefault="00FC58F0" w:rsidP="00037586">
            <w:pPr>
              <w:jc w:val="both"/>
              <w:rPr>
                <w:rFonts w:ascii="Segoe UI" w:hAnsi="Segoe UI" w:cs="Segoe UI"/>
              </w:rPr>
            </w:pPr>
            <w:r w:rsidRPr="00037586">
              <w:rPr>
                <w:rFonts w:ascii="Segoe UI" w:hAnsi="Segoe UI" w:cs="Segoe UI"/>
              </w:rPr>
              <w:t>Consequence</w:t>
            </w:r>
          </w:p>
        </w:tc>
      </w:tr>
      <w:tr w:rsidR="00B2759E" w:rsidRPr="00037586">
        <w:tc>
          <w:tcPr>
            <w:tcW w:w="3634" w:type="dxa"/>
          </w:tcPr>
          <w:p w:rsidR="00B2759E" w:rsidRPr="00037586" w:rsidRDefault="00FC58F0" w:rsidP="00037586">
            <w:pPr>
              <w:jc w:val="both"/>
              <w:rPr>
                <w:rFonts w:ascii="Segoe UI" w:hAnsi="Segoe UI" w:cs="Segoe UI"/>
              </w:rPr>
            </w:pPr>
            <w:r w:rsidRPr="00037586">
              <w:rPr>
                <w:rFonts w:ascii="Segoe UI" w:hAnsi="Segoe UI" w:cs="Segoe UI"/>
              </w:rPr>
              <w:lastRenderedPageBreak/>
              <w:t>Privacy risk/ issue</w:t>
            </w:r>
          </w:p>
        </w:tc>
        <w:tc>
          <w:tcPr>
            <w:tcW w:w="3634" w:type="dxa"/>
          </w:tcPr>
          <w:p w:rsidR="00B2759E" w:rsidRPr="00037586" w:rsidRDefault="00FC58F0" w:rsidP="00037586">
            <w:pPr>
              <w:jc w:val="both"/>
              <w:rPr>
                <w:rFonts w:ascii="Segoe UI" w:hAnsi="Segoe UI" w:cs="Segoe UI"/>
              </w:rPr>
            </w:pPr>
            <w:r w:rsidRPr="00037586">
              <w:rPr>
                <w:rFonts w:ascii="Segoe UI" w:hAnsi="Segoe UI" w:cs="Segoe UI"/>
              </w:rPr>
              <w:t>Identify risks to individuals</w:t>
            </w:r>
          </w:p>
        </w:tc>
        <w:tc>
          <w:tcPr>
            <w:tcW w:w="3634" w:type="dxa"/>
          </w:tcPr>
          <w:p w:rsidR="00B2759E" w:rsidRPr="00037586" w:rsidRDefault="00FC58F0" w:rsidP="00037586">
            <w:pPr>
              <w:jc w:val="both"/>
              <w:rPr>
                <w:rFonts w:ascii="Segoe UI" w:hAnsi="Segoe UI" w:cs="Segoe UI"/>
              </w:rPr>
            </w:pPr>
            <w:r w:rsidRPr="00037586">
              <w:rPr>
                <w:rFonts w:ascii="Segoe UI" w:hAnsi="Segoe UI" w:cs="Segoe UI"/>
              </w:rPr>
              <w:t>Identify legislative compliance risks</w:t>
            </w:r>
          </w:p>
        </w:tc>
        <w:tc>
          <w:tcPr>
            <w:tcW w:w="3635" w:type="dxa"/>
          </w:tcPr>
          <w:p w:rsidR="00B2759E" w:rsidRPr="00037586" w:rsidRDefault="00FC58F0" w:rsidP="00037586">
            <w:pPr>
              <w:jc w:val="both"/>
              <w:rPr>
                <w:rFonts w:ascii="Segoe UI" w:hAnsi="Segoe UI" w:cs="Segoe UI"/>
              </w:rPr>
            </w:pPr>
            <w:r w:rsidRPr="00037586">
              <w:rPr>
                <w:rFonts w:ascii="Segoe UI" w:hAnsi="Segoe UI" w:cs="Segoe UI"/>
              </w:rPr>
              <w:t>Identify associated organisation/ corporate risk</w:t>
            </w:r>
          </w:p>
        </w:tc>
      </w:tr>
      <w:tr w:rsidR="00B2759E" w:rsidRPr="00037586">
        <w:tc>
          <w:tcPr>
            <w:tcW w:w="3634" w:type="dxa"/>
          </w:tcPr>
          <w:p w:rsidR="00B2759E" w:rsidRPr="00037586" w:rsidRDefault="00B2759E" w:rsidP="00037586">
            <w:pPr>
              <w:jc w:val="both"/>
              <w:rPr>
                <w:rFonts w:ascii="Segoe UI" w:hAnsi="Segoe UI" w:cs="Segoe UI"/>
              </w:rPr>
            </w:pPr>
          </w:p>
        </w:tc>
        <w:tc>
          <w:tcPr>
            <w:tcW w:w="3634" w:type="dxa"/>
          </w:tcPr>
          <w:p w:rsidR="00B2759E" w:rsidRPr="00037586" w:rsidRDefault="00B2759E" w:rsidP="00037586">
            <w:pPr>
              <w:jc w:val="both"/>
              <w:rPr>
                <w:rFonts w:ascii="Segoe UI" w:hAnsi="Segoe UI" w:cs="Segoe UI"/>
              </w:rPr>
            </w:pPr>
          </w:p>
        </w:tc>
        <w:tc>
          <w:tcPr>
            <w:tcW w:w="3634" w:type="dxa"/>
          </w:tcPr>
          <w:p w:rsidR="00B2759E" w:rsidRPr="00037586" w:rsidRDefault="00B2759E" w:rsidP="00037586">
            <w:pPr>
              <w:jc w:val="both"/>
              <w:rPr>
                <w:rFonts w:ascii="Segoe UI" w:hAnsi="Segoe UI" w:cs="Segoe UI"/>
              </w:rPr>
            </w:pPr>
          </w:p>
        </w:tc>
        <w:tc>
          <w:tcPr>
            <w:tcW w:w="3635" w:type="dxa"/>
          </w:tcPr>
          <w:p w:rsidR="00B2759E" w:rsidRPr="00037586" w:rsidRDefault="00B2759E" w:rsidP="00037586">
            <w:pPr>
              <w:jc w:val="both"/>
              <w:rPr>
                <w:rFonts w:ascii="Segoe UI" w:hAnsi="Segoe UI" w:cs="Segoe UI"/>
              </w:rPr>
            </w:pPr>
          </w:p>
        </w:tc>
      </w:tr>
      <w:tr w:rsidR="00B2759E" w:rsidRPr="00037586">
        <w:tc>
          <w:tcPr>
            <w:tcW w:w="3634" w:type="dxa"/>
          </w:tcPr>
          <w:p w:rsidR="00B2759E" w:rsidRPr="00037586" w:rsidRDefault="00B2759E" w:rsidP="00037586">
            <w:pPr>
              <w:jc w:val="both"/>
              <w:rPr>
                <w:rFonts w:ascii="Segoe UI" w:hAnsi="Segoe UI" w:cs="Segoe UI"/>
              </w:rPr>
            </w:pPr>
          </w:p>
        </w:tc>
        <w:tc>
          <w:tcPr>
            <w:tcW w:w="3634" w:type="dxa"/>
          </w:tcPr>
          <w:p w:rsidR="00B2759E" w:rsidRPr="00037586" w:rsidRDefault="00B2759E" w:rsidP="00037586">
            <w:pPr>
              <w:jc w:val="both"/>
              <w:rPr>
                <w:rFonts w:ascii="Segoe UI" w:hAnsi="Segoe UI" w:cs="Segoe UI"/>
              </w:rPr>
            </w:pPr>
          </w:p>
        </w:tc>
        <w:tc>
          <w:tcPr>
            <w:tcW w:w="3634" w:type="dxa"/>
          </w:tcPr>
          <w:p w:rsidR="00B2759E" w:rsidRPr="00037586" w:rsidRDefault="00B2759E" w:rsidP="00037586">
            <w:pPr>
              <w:jc w:val="both"/>
              <w:rPr>
                <w:rFonts w:ascii="Segoe UI" w:hAnsi="Segoe UI" w:cs="Segoe UI"/>
              </w:rPr>
            </w:pPr>
          </w:p>
        </w:tc>
        <w:tc>
          <w:tcPr>
            <w:tcW w:w="3635" w:type="dxa"/>
          </w:tcPr>
          <w:p w:rsidR="00B2759E" w:rsidRPr="00037586" w:rsidRDefault="00B2759E" w:rsidP="00037586">
            <w:pPr>
              <w:jc w:val="both"/>
              <w:rPr>
                <w:rFonts w:ascii="Segoe UI" w:hAnsi="Segoe UI" w:cs="Segoe UI"/>
              </w:rPr>
            </w:pPr>
          </w:p>
        </w:tc>
      </w:tr>
    </w:tbl>
    <w:p w:rsidR="00B2759E" w:rsidRPr="00037586" w:rsidRDefault="00FC58F0" w:rsidP="00037586">
      <w:pPr>
        <w:jc w:val="both"/>
        <w:rPr>
          <w:rFonts w:ascii="Segoe UI" w:hAnsi="Segoe UI" w:cs="Segoe UI"/>
          <w:b/>
          <w:u w:val="single"/>
        </w:rPr>
      </w:pPr>
      <w:r w:rsidRPr="00037586">
        <w:rPr>
          <w:rFonts w:ascii="Segoe UI" w:hAnsi="Segoe UI" w:cs="Segoe UI"/>
          <w:b/>
          <w:u w:val="single"/>
        </w:rPr>
        <w:t xml:space="preserve">Step four – identify privacy solutions </w:t>
      </w:r>
    </w:p>
    <w:p w:rsidR="00B2759E" w:rsidRPr="00037586" w:rsidRDefault="00FC58F0" w:rsidP="00037586">
      <w:pPr>
        <w:jc w:val="both"/>
        <w:rPr>
          <w:rFonts w:ascii="Segoe UI" w:hAnsi="Segoe UI" w:cs="Segoe UI"/>
          <w:i/>
        </w:rPr>
      </w:pPr>
      <w:r w:rsidRPr="00037586">
        <w:rPr>
          <w:rFonts w:ascii="Segoe UI" w:hAnsi="Segoe UI" w:cs="Segoe UI"/>
          <w:i/>
        </w:rPr>
        <w:t>Use either one of these two options to identify privacy solutions depending on the nature of the initiative and the risks involved</w:t>
      </w:r>
    </w:p>
    <w:p w:rsidR="00B2759E" w:rsidRPr="00037586" w:rsidRDefault="00FC58F0" w:rsidP="00037586">
      <w:pPr>
        <w:jc w:val="both"/>
        <w:rPr>
          <w:rFonts w:ascii="Segoe UI" w:hAnsi="Segoe UI" w:cs="Segoe UI"/>
        </w:rPr>
      </w:pPr>
      <w:r w:rsidRPr="00037586">
        <w:rPr>
          <w:rFonts w:ascii="Segoe UI" w:hAnsi="Segoe UI" w:cs="Segoe UI"/>
        </w:rPr>
        <w:t>Step 4 - Option 1</w:t>
      </w:r>
    </w:p>
    <w:tbl>
      <w:tblPr>
        <w:tblStyle w:val="TableGrid"/>
        <w:tblW w:w="14542" w:type="dxa"/>
        <w:tblLook w:val="04A0" w:firstRow="1" w:lastRow="0" w:firstColumn="1" w:lastColumn="0" w:noHBand="0" w:noVBand="1"/>
      </w:tblPr>
      <w:tblGrid>
        <w:gridCol w:w="590"/>
        <w:gridCol w:w="1502"/>
        <w:gridCol w:w="2293"/>
        <w:gridCol w:w="430"/>
        <w:gridCol w:w="425"/>
        <w:gridCol w:w="465"/>
        <w:gridCol w:w="2759"/>
        <w:gridCol w:w="462"/>
        <w:gridCol w:w="567"/>
        <w:gridCol w:w="567"/>
        <w:gridCol w:w="1984"/>
        <w:gridCol w:w="1465"/>
        <w:gridCol w:w="1033"/>
      </w:tblGrid>
      <w:tr w:rsidR="00B2759E" w:rsidRPr="009C33F3">
        <w:tc>
          <w:tcPr>
            <w:tcW w:w="14542" w:type="dxa"/>
            <w:gridSpan w:val="13"/>
          </w:tcPr>
          <w:p w:rsidR="00B2759E" w:rsidRPr="009C33F3" w:rsidRDefault="00FC58F0" w:rsidP="00037586">
            <w:pPr>
              <w:jc w:val="both"/>
              <w:rPr>
                <w:rFonts w:ascii="Segoe UI" w:hAnsi="Segoe UI" w:cs="Segoe UI"/>
                <w:sz w:val="22"/>
              </w:rPr>
            </w:pPr>
            <w:r w:rsidRPr="009C33F3">
              <w:rPr>
                <w:rFonts w:ascii="Segoe UI" w:hAnsi="Segoe UI" w:cs="Segoe UI"/>
                <w:sz w:val="22"/>
              </w:rPr>
              <w:t xml:space="preserve">Note – describe the action you could take to reduce risks, and any future steps which would be necessary (e.g. the production of new guidance or future security testing for systems).  </w:t>
            </w:r>
          </w:p>
          <w:p w:rsidR="00B2759E" w:rsidRPr="009C33F3" w:rsidRDefault="00B2759E" w:rsidP="00037586">
            <w:pPr>
              <w:jc w:val="both"/>
              <w:rPr>
                <w:rFonts w:ascii="Segoe UI" w:hAnsi="Segoe UI" w:cs="Segoe UI"/>
                <w:sz w:val="22"/>
              </w:rPr>
            </w:pPr>
          </w:p>
          <w:p w:rsidR="00B2759E" w:rsidRPr="009C33F3" w:rsidRDefault="00FC58F0" w:rsidP="00037586">
            <w:pPr>
              <w:jc w:val="both"/>
              <w:rPr>
                <w:rFonts w:ascii="Segoe UI" w:hAnsi="Segoe UI" w:cs="Segoe UI"/>
                <w:sz w:val="22"/>
              </w:rPr>
            </w:pPr>
            <w:r w:rsidRPr="009C33F3">
              <w:rPr>
                <w:rFonts w:ascii="Segoe UI" w:hAnsi="Segoe UI" w:cs="Segoe UI"/>
                <w:sz w:val="22"/>
              </w:rPr>
              <w:t>You will need to score the privacy risk by multiplying the impact of the risk happening (1-3) by the likelihood of the risk happening (1-3) using the key shown in the table below. Once you have identified the solutions (mitigating actions/ opportunities) to manage or mitigate the privacy risk you need to calculate the residual score. Any privacy risk with a residual score of 6 or more should be considered high risk.</w:t>
            </w:r>
          </w:p>
          <w:tbl>
            <w:tblPr>
              <w:tblStyle w:val="TableGrid"/>
              <w:tblW w:w="0" w:type="auto"/>
              <w:tblInd w:w="2285" w:type="dxa"/>
              <w:tblLook w:val="04A0" w:firstRow="1" w:lastRow="0" w:firstColumn="1" w:lastColumn="0" w:noHBand="0" w:noVBand="1"/>
            </w:tblPr>
            <w:tblGrid>
              <w:gridCol w:w="1985"/>
              <w:gridCol w:w="2551"/>
              <w:gridCol w:w="2693"/>
              <w:gridCol w:w="2268"/>
            </w:tblGrid>
            <w:tr w:rsidR="00B2759E" w:rsidRPr="009C33F3">
              <w:trPr>
                <w:trHeight w:val="276"/>
              </w:trPr>
              <w:tc>
                <w:tcPr>
                  <w:tcW w:w="1985" w:type="dxa"/>
                </w:tcPr>
                <w:p w:rsidR="00B2759E" w:rsidRPr="009C33F3" w:rsidRDefault="00B2759E" w:rsidP="00037586">
                  <w:pPr>
                    <w:jc w:val="both"/>
                    <w:rPr>
                      <w:rFonts w:ascii="Segoe UI" w:hAnsi="Segoe UI" w:cs="Segoe UI"/>
                      <w:sz w:val="22"/>
                    </w:rPr>
                  </w:pPr>
                </w:p>
              </w:tc>
              <w:tc>
                <w:tcPr>
                  <w:tcW w:w="2551" w:type="dxa"/>
                </w:tcPr>
                <w:p w:rsidR="00B2759E" w:rsidRPr="009C33F3" w:rsidRDefault="00FC58F0" w:rsidP="00037586">
                  <w:pPr>
                    <w:jc w:val="both"/>
                    <w:rPr>
                      <w:rFonts w:ascii="Segoe UI" w:hAnsi="Segoe UI" w:cs="Segoe UI"/>
                      <w:sz w:val="22"/>
                    </w:rPr>
                  </w:pPr>
                  <w:r w:rsidRPr="009C33F3">
                    <w:rPr>
                      <w:rFonts w:ascii="Segoe UI" w:hAnsi="Segoe UI" w:cs="Segoe UI"/>
                      <w:sz w:val="22"/>
                    </w:rPr>
                    <w:t>Impact (I)</w:t>
                  </w:r>
                </w:p>
              </w:tc>
              <w:tc>
                <w:tcPr>
                  <w:tcW w:w="2693" w:type="dxa"/>
                </w:tcPr>
                <w:p w:rsidR="00B2759E" w:rsidRPr="009C33F3" w:rsidRDefault="00FC58F0" w:rsidP="00037586">
                  <w:pPr>
                    <w:jc w:val="both"/>
                    <w:rPr>
                      <w:rFonts w:ascii="Segoe UI" w:hAnsi="Segoe UI" w:cs="Segoe UI"/>
                      <w:sz w:val="22"/>
                    </w:rPr>
                  </w:pPr>
                  <w:r w:rsidRPr="009C33F3">
                    <w:rPr>
                      <w:rFonts w:ascii="Segoe UI" w:hAnsi="Segoe UI" w:cs="Segoe UI"/>
                      <w:sz w:val="22"/>
                    </w:rPr>
                    <w:t>Likelihood (L)</w:t>
                  </w:r>
                </w:p>
              </w:tc>
              <w:tc>
                <w:tcPr>
                  <w:tcW w:w="2268" w:type="dxa"/>
                </w:tcPr>
                <w:p w:rsidR="00B2759E" w:rsidRPr="009C33F3" w:rsidRDefault="00FC58F0" w:rsidP="00037586">
                  <w:pPr>
                    <w:jc w:val="both"/>
                    <w:rPr>
                      <w:rFonts w:ascii="Segoe UI" w:hAnsi="Segoe UI" w:cs="Segoe UI"/>
                      <w:sz w:val="22"/>
                    </w:rPr>
                  </w:pPr>
                  <w:r w:rsidRPr="009C33F3">
                    <w:rPr>
                      <w:rFonts w:ascii="Segoe UI" w:hAnsi="Segoe UI" w:cs="Segoe UI"/>
                      <w:sz w:val="22"/>
                    </w:rPr>
                    <w:t>Score (S)</w:t>
                  </w:r>
                </w:p>
              </w:tc>
            </w:tr>
            <w:tr w:rsidR="00B2759E" w:rsidRPr="009C33F3">
              <w:trPr>
                <w:trHeight w:val="276"/>
              </w:trPr>
              <w:tc>
                <w:tcPr>
                  <w:tcW w:w="1985" w:type="dxa"/>
                </w:tcPr>
                <w:p w:rsidR="00B2759E" w:rsidRPr="009C33F3" w:rsidRDefault="00FC58F0" w:rsidP="00037586">
                  <w:pPr>
                    <w:jc w:val="both"/>
                    <w:rPr>
                      <w:rFonts w:ascii="Segoe UI" w:hAnsi="Segoe UI" w:cs="Segoe UI"/>
                      <w:sz w:val="22"/>
                    </w:rPr>
                  </w:pPr>
                  <w:r w:rsidRPr="009C33F3">
                    <w:rPr>
                      <w:rFonts w:ascii="Segoe UI" w:hAnsi="Segoe UI" w:cs="Segoe UI"/>
                      <w:sz w:val="22"/>
                    </w:rPr>
                    <w:t>1</w:t>
                  </w:r>
                </w:p>
              </w:tc>
              <w:tc>
                <w:tcPr>
                  <w:tcW w:w="2551" w:type="dxa"/>
                </w:tcPr>
                <w:p w:rsidR="00B2759E" w:rsidRPr="009C33F3" w:rsidRDefault="00FC58F0" w:rsidP="00037586">
                  <w:pPr>
                    <w:jc w:val="both"/>
                    <w:rPr>
                      <w:rFonts w:ascii="Segoe UI" w:hAnsi="Segoe UI" w:cs="Segoe UI"/>
                      <w:sz w:val="22"/>
                    </w:rPr>
                  </w:pPr>
                  <w:r w:rsidRPr="009C33F3">
                    <w:rPr>
                      <w:rFonts w:ascii="Segoe UI" w:hAnsi="Segoe UI" w:cs="Segoe UI"/>
                      <w:sz w:val="22"/>
                    </w:rPr>
                    <w:t>No or slight impact</w:t>
                  </w:r>
                </w:p>
              </w:tc>
              <w:tc>
                <w:tcPr>
                  <w:tcW w:w="2693" w:type="dxa"/>
                </w:tcPr>
                <w:p w:rsidR="00B2759E" w:rsidRPr="009C33F3" w:rsidRDefault="00FC58F0" w:rsidP="00037586">
                  <w:pPr>
                    <w:jc w:val="both"/>
                    <w:rPr>
                      <w:rFonts w:ascii="Segoe UI" w:hAnsi="Segoe UI" w:cs="Segoe UI"/>
                      <w:sz w:val="22"/>
                    </w:rPr>
                  </w:pPr>
                  <w:r w:rsidRPr="009C33F3">
                    <w:rPr>
                      <w:rFonts w:ascii="Segoe UI" w:hAnsi="Segoe UI" w:cs="Segoe UI"/>
                      <w:sz w:val="22"/>
                    </w:rPr>
                    <w:t>Unlikely to happen</w:t>
                  </w:r>
                </w:p>
              </w:tc>
              <w:tc>
                <w:tcPr>
                  <w:tcW w:w="2268" w:type="dxa"/>
                  <w:vMerge w:val="restart"/>
                </w:tcPr>
                <w:p w:rsidR="00B2759E" w:rsidRPr="009C33F3" w:rsidRDefault="00B2759E" w:rsidP="00037586">
                  <w:pPr>
                    <w:jc w:val="both"/>
                    <w:rPr>
                      <w:rFonts w:ascii="Segoe UI" w:hAnsi="Segoe UI" w:cs="Segoe UI"/>
                      <w:sz w:val="22"/>
                    </w:rPr>
                  </w:pPr>
                </w:p>
                <w:p w:rsidR="00B2759E" w:rsidRPr="009C33F3" w:rsidRDefault="00FC58F0" w:rsidP="00037586">
                  <w:pPr>
                    <w:jc w:val="both"/>
                    <w:rPr>
                      <w:rFonts w:ascii="Segoe UI" w:hAnsi="Segoe UI" w:cs="Segoe UI"/>
                      <w:sz w:val="22"/>
                    </w:rPr>
                  </w:pPr>
                  <w:r w:rsidRPr="009C33F3">
                    <w:rPr>
                      <w:rFonts w:ascii="Segoe UI" w:hAnsi="Segoe UI" w:cs="Segoe UI"/>
                      <w:sz w:val="22"/>
                    </w:rPr>
                    <w:t>I x L</w:t>
                  </w:r>
                </w:p>
              </w:tc>
            </w:tr>
            <w:tr w:rsidR="00B2759E" w:rsidRPr="009C33F3">
              <w:trPr>
                <w:trHeight w:val="276"/>
              </w:trPr>
              <w:tc>
                <w:tcPr>
                  <w:tcW w:w="1985" w:type="dxa"/>
                </w:tcPr>
                <w:p w:rsidR="00B2759E" w:rsidRPr="009C33F3" w:rsidRDefault="00FC58F0" w:rsidP="00037586">
                  <w:pPr>
                    <w:jc w:val="both"/>
                    <w:rPr>
                      <w:rFonts w:ascii="Segoe UI" w:hAnsi="Segoe UI" w:cs="Segoe UI"/>
                      <w:sz w:val="22"/>
                    </w:rPr>
                  </w:pPr>
                  <w:r w:rsidRPr="009C33F3">
                    <w:rPr>
                      <w:rFonts w:ascii="Segoe UI" w:hAnsi="Segoe UI" w:cs="Segoe UI"/>
                      <w:sz w:val="22"/>
                    </w:rPr>
                    <w:t>2</w:t>
                  </w:r>
                </w:p>
              </w:tc>
              <w:tc>
                <w:tcPr>
                  <w:tcW w:w="2551" w:type="dxa"/>
                </w:tcPr>
                <w:p w:rsidR="00B2759E" w:rsidRPr="009C33F3" w:rsidRDefault="00FC58F0" w:rsidP="00037586">
                  <w:pPr>
                    <w:jc w:val="both"/>
                    <w:rPr>
                      <w:rFonts w:ascii="Segoe UI" w:hAnsi="Segoe UI" w:cs="Segoe UI"/>
                      <w:sz w:val="22"/>
                    </w:rPr>
                  </w:pPr>
                  <w:r w:rsidRPr="009C33F3">
                    <w:rPr>
                      <w:rFonts w:ascii="Segoe UI" w:hAnsi="Segoe UI" w:cs="Segoe UI"/>
                      <w:sz w:val="22"/>
                    </w:rPr>
                    <w:t>Significant impact</w:t>
                  </w:r>
                </w:p>
              </w:tc>
              <w:tc>
                <w:tcPr>
                  <w:tcW w:w="2693" w:type="dxa"/>
                </w:tcPr>
                <w:p w:rsidR="00B2759E" w:rsidRPr="009C33F3" w:rsidRDefault="00FC58F0" w:rsidP="00037586">
                  <w:pPr>
                    <w:jc w:val="both"/>
                    <w:rPr>
                      <w:rFonts w:ascii="Segoe UI" w:hAnsi="Segoe UI" w:cs="Segoe UI"/>
                      <w:sz w:val="22"/>
                    </w:rPr>
                  </w:pPr>
                  <w:r w:rsidRPr="009C33F3">
                    <w:rPr>
                      <w:rFonts w:ascii="Segoe UI" w:hAnsi="Segoe UI" w:cs="Segoe UI"/>
                      <w:sz w:val="22"/>
                    </w:rPr>
                    <w:t>Possible to happen</w:t>
                  </w:r>
                </w:p>
              </w:tc>
              <w:tc>
                <w:tcPr>
                  <w:tcW w:w="2268" w:type="dxa"/>
                  <w:vMerge/>
                </w:tcPr>
                <w:p w:rsidR="00B2759E" w:rsidRPr="009C33F3" w:rsidRDefault="00B2759E" w:rsidP="00037586">
                  <w:pPr>
                    <w:jc w:val="both"/>
                    <w:rPr>
                      <w:rFonts w:ascii="Segoe UI" w:hAnsi="Segoe UI" w:cs="Segoe UI"/>
                      <w:sz w:val="22"/>
                    </w:rPr>
                  </w:pPr>
                </w:p>
              </w:tc>
            </w:tr>
            <w:tr w:rsidR="00B2759E" w:rsidRPr="009C33F3">
              <w:trPr>
                <w:trHeight w:val="276"/>
              </w:trPr>
              <w:tc>
                <w:tcPr>
                  <w:tcW w:w="1985" w:type="dxa"/>
                </w:tcPr>
                <w:p w:rsidR="00B2759E" w:rsidRPr="009C33F3" w:rsidRDefault="00FC58F0" w:rsidP="00037586">
                  <w:pPr>
                    <w:jc w:val="both"/>
                    <w:rPr>
                      <w:rFonts w:ascii="Segoe UI" w:hAnsi="Segoe UI" w:cs="Segoe UI"/>
                      <w:sz w:val="22"/>
                    </w:rPr>
                  </w:pPr>
                  <w:r w:rsidRPr="009C33F3">
                    <w:rPr>
                      <w:rFonts w:ascii="Segoe UI" w:hAnsi="Segoe UI" w:cs="Segoe UI"/>
                      <w:sz w:val="22"/>
                    </w:rPr>
                    <w:t>3</w:t>
                  </w:r>
                </w:p>
              </w:tc>
              <w:tc>
                <w:tcPr>
                  <w:tcW w:w="2551" w:type="dxa"/>
                </w:tcPr>
                <w:p w:rsidR="00B2759E" w:rsidRPr="009C33F3" w:rsidRDefault="00FC58F0" w:rsidP="00037586">
                  <w:pPr>
                    <w:jc w:val="both"/>
                    <w:rPr>
                      <w:rFonts w:ascii="Segoe UI" w:hAnsi="Segoe UI" w:cs="Segoe UI"/>
                      <w:sz w:val="22"/>
                    </w:rPr>
                  </w:pPr>
                  <w:r w:rsidRPr="009C33F3">
                    <w:rPr>
                      <w:rFonts w:ascii="Segoe UI" w:hAnsi="Segoe UI" w:cs="Segoe UI"/>
                      <w:sz w:val="22"/>
                    </w:rPr>
                    <w:t>Major impact</w:t>
                  </w:r>
                </w:p>
              </w:tc>
              <w:tc>
                <w:tcPr>
                  <w:tcW w:w="2693" w:type="dxa"/>
                </w:tcPr>
                <w:p w:rsidR="00B2759E" w:rsidRPr="009C33F3" w:rsidRDefault="00FC58F0" w:rsidP="00037586">
                  <w:pPr>
                    <w:jc w:val="both"/>
                    <w:rPr>
                      <w:rFonts w:ascii="Segoe UI" w:hAnsi="Segoe UI" w:cs="Segoe UI"/>
                      <w:sz w:val="22"/>
                    </w:rPr>
                  </w:pPr>
                  <w:r w:rsidRPr="009C33F3">
                    <w:rPr>
                      <w:rFonts w:ascii="Segoe UI" w:hAnsi="Segoe UI" w:cs="Segoe UI"/>
                      <w:sz w:val="22"/>
                    </w:rPr>
                    <w:t>Highly likely to happen</w:t>
                  </w:r>
                </w:p>
              </w:tc>
              <w:tc>
                <w:tcPr>
                  <w:tcW w:w="2268" w:type="dxa"/>
                  <w:vMerge/>
                </w:tcPr>
                <w:p w:rsidR="00B2759E" w:rsidRPr="009C33F3" w:rsidRDefault="00B2759E" w:rsidP="00037586">
                  <w:pPr>
                    <w:jc w:val="both"/>
                    <w:rPr>
                      <w:rFonts w:ascii="Segoe UI" w:hAnsi="Segoe UI" w:cs="Segoe UI"/>
                      <w:sz w:val="22"/>
                    </w:rPr>
                  </w:pPr>
                </w:p>
              </w:tc>
            </w:tr>
          </w:tbl>
          <w:p w:rsidR="00B2759E" w:rsidRPr="009C33F3" w:rsidRDefault="00B2759E" w:rsidP="00037586">
            <w:pPr>
              <w:jc w:val="both"/>
              <w:rPr>
                <w:rFonts w:ascii="Segoe UI" w:hAnsi="Segoe UI" w:cs="Segoe UI"/>
                <w:sz w:val="22"/>
              </w:rPr>
            </w:pPr>
          </w:p>
          <w:p w:rsidR="00B2759E" w:rsidRPr="009C33F3" w:rsidRDefault="00B2759E" w:rsidP="00037586">
            <w:pPr>
              <w:jc w:val="both"/>
              <w:rPr>
                <w:rFonts w:ascii="Segoe UI" w:hAnsi="Segoe UI" w:cs="Segoe UI"/>
                <w:sz w:val="22"/>
              </w:rPr>
            </w:pPr>
          </w:p>
        </w:tc>
      </w:tr>
      <w:tr w:rsidR="00B2759E" w:rsidRPr="009C33F3">
        <w:tc>
          <w:tcPr>
            <w:tcW w:w="590" w:type="dxa"/>
            <w:vMerge w:val="restart"/>
            <w:vAlign w:val="center"/>
          </w:tcPr>
          <w:p w:rsidR="00B2759E" w:rsidRPr="009C33F3" w:rsidRDefault="00FC58F0" w:rsidP="00037586">
            <w:pPr>
              <w:jc w:val="both"/>
              <w:rPr>
                <w:rFonts w:ascii="Segoe UI" w:hAnsi="Segoe UI" w:cs="Segoe UI"/>
                <w:sz w:val="22"/>
              </w:rPr>
            </w:pPr>
            <w:r w:rsidRPr="009C33F3">
              <w:rPr>
                <w:rFonts w:ascii="Segoe UI" w:hAnsi="Segoe UI" w:cs="Segoe UI"/>
                <w:sz w:val="22"/>
              </w:rPr>
              <w:t>Ref</w:t>
            </w:r>
          </w:p>
        </w:tc>
        <w:tc>
          <w:tcPr>
            <w:tcW w:w="1502" w:type="dxa"/>
            <w:vMerge w:val="restart"/>
            <w:vAlign w:val="center"/>
          </w:tcPr>
          <w:p w:rsidR="00B2759E" w:rsidRPr="009C33F3" w:rsidRDefault="00FC58F0" w:rsidP="00037586">
            <w:pPr>
              <w:jc w:val="both"/>
              <w:rPr>
                <w:rFonts w:ascii="Segoe UI" w:hAnsi="Segoe UI" w:cs="Segoe UI"/>
                <w:sz w:val="22"/>
              </w:rPr>
            </w:pPr>
            <w:r w:rsidRPr="009C33F3">
              <w:rPr>
                <w:rFonts w:ascii="Segoe UI" w:hAnsi="Segoe UI" w:cs="Segoe UI"/>
                <w:b/>
                <w:sz w:val="22"/>
              </w:rPr>
              <w:t>The Risk</w:t>
            </w:r>
            <w:r w:rsidRPr="009C33F3">
              <w:rPr>
                <w:rFonts w:ascii="Segoe UI" w:hAnsi="Segoe UI" w:cs="Segoe UI"/>
                <w:sz w:val="22"/>
              </w:rPr>
              <w:t xml:space="preserve"> What can happen and how it can happen </w:t>
            </w:r>
          </w:p>
          <w:p w:rsidR="00B2759E" w:rsidRPr="009C33F3" w:rsidRDefault="00B2759E" w:rsidP="00037586">
            <w:pPr>
              <w:jc w:val="both"/>
              <w:rPr>
                <w:rFonts w:ascii="Segoe UI" w:hAnsi="Segoe UI" w:cs="Segoe UI"/>
                <w:sz w:val="22"/>
              </w:rPr>
            </w:pPr>
          </w:p>
        </w:tc>
        <w:tc>
          <w:tcPr>
            <w:tcW w:w="2293" w:type="dxa"/>
            <w:vMerge w:val="restart"/>
            <w:vAlign w:val="center"/>
          </w:tcPr>
          <w:p w:rsidR="00B2759E" w:rsidRPr="009C33F3" w:rsidRDefault="00FC58F0" w:rsidP="00037586">
            <w:pPr>
              <w:jc w:val="both"/>
              <w:rPr>
                <w:rFonts w:ascii="Segoe UI" w:hAnsi="Segoe UI" w:cs="Segoe UI"/>
                <w:b/>
                <w:sz w:val="22"/>
              </w:rPr>
            </w:pPr>
            <w:r w:rsidRPr="009C33F3">
              <w:rPr>
                <w:rFonts w:ascii="Segoe UI" w:hAnsi="Segoe UI" w:cs="Segoe UI"/>
                <w:b/>
                <w:sz w:val="22"/>
              </w:rPr>
              <w:t xml:space="preserve">Consequence / benefit of event happening </w:t>
            </w:r>
          </w:p>
          <w:p w:rsidR="00B2759E" w:rsidRPr="009C33F3" w:rsidRDefault="00B2759E" w:rsidP="00037586">
            <w:pPr>
              <w:jc w:val="both"/>
              <w:rPr>
                <w:rFonts w:ascii="Segoe UI" w:hAnsi="Segoe UI" w:cs="Segoe UI"/>
                <w:sz w:val="22"/>
              </w:rPr>
            </w:pPr>
          </w:p>
        </w:tc>
        <w:tc>
          <w:tcPr>
            <w:tcW w:w="1320" w:type="dxa"/>
            <w:gridSpan w:val="3"/>
          </w:tcPr>
          <w:p w:rsidR="00B2759E" w:rsidRPr="009C33F3" w:rsidRDefault="00FC58F0" w:rsidP="00037586">
            <w:pPr>
              <w:jc w:val="both"/>
              <w:rPr>
                <w:rFonts w:ascii="Segoe UI" w:hAnsi="Segoe UI" w:cs="Segoe UI"/>
                <w:b/>
                <w:sz w:val="22"/>
              </w:rPr>
            </w:pPr>
            <w:r w:rsidRPr="009C33F3">
              <w:rPr>
                <w:rFonts w:ascii="Segoe UI" w:hAnsi="Segoe UI" w:cs="Segoe UI"/>
                <w:b/>
                <w:sz w:val="22"/>
              </w:rPr>
              <w:t>Inherent Risk</w:t>
            </w:r>
          </w:p>
        </w:tc>
        <w:tc>
          <w:tcPr>
            <w:tcW w:w="2759" w:type="dxa"/>
            <w:vMerge w:val="restart"/>
            <w:vAlign w:val="center"/>
          </w:tcPr>
          <w:p w:rsidR="00B2759E" w:rsidRPr="009C33F3" w:rsidRDefault="00FC58F0" w:rsidP="00037586">
            <w:pPr>
              <w:jc w:val="both"/>
              <w:rPr>
                <w:rFonts w:ascii="Segoe UI" w:hAnsi="Segoe UI" w:cs="Segoe UI"/>
                <w:b/>
                <w:sz w:val="22"/>
              </w:rPr>
            </w:pPr>
            <w:r w:rsidRPr="009C33F3">
              <w:rPr>
                <w:rFonts w:ascii="Segoe UI" w:hAnsi="Segoe UI" w:cs="Segoe UI"/>
                <w:b/>
                <w:sz w:val="22"/>
              </w:rPr>
              <w:t xml:space="preserve">Mitigating Actions / Opportunities </w:t>
            </w:r>
          </w:p>
          <w:p w:rsidR="00B2759E" w:rsidRPr="009C33F3" w:rsidRDefault="00B2759E" w:rsidP="00037586">
            <w:pPr>
              <w:jc w:val="both"/>
              <w:rPr>
                <w:rFonts w:ascii="Segoe UI" w:hAnsi="Segoe UI" w:cs="Segoe UI"/>
                <w:sz w:val="22"/>
              </w:rPr>
            </w:pPr>
          </w:p>
        </w:tc>
        <w:tc>
          <w:tcPr>
            <w:tcW w:w="1596" w:type="dxa"/>
            <w:gridSpan w:val="3"/>
          </w:tcPr>
          <w:p w:rsidR="00B2759E" w:rsidRPr="009C33F3" w:rsidRDefault="00FC58F0" w:rsidP="00037586">
            <w:pPr>
              <w:jc w:val="both"/>
              <w:rPr>
                <w:rFonts w:ascii="Segoe UI" w:hAnsi="Segoe UI" w:cs="Segoe UI"/>
                <w:b/>
                <w:sz w:val="22"/>
              </w:rPr>
            </w:pPr>
            <w:r w:rsidRPr="009C33F3">
              <w:rPr>
                <w:rFonts w:ascii="Segoe UI" w:hAnsi="Segoe UI" w:cs="Segoe UI"/>
                <w:b/>
                <w:sz w:val="22"/>
              </w:rPr>
              <w:t xml:space="preserve">Residual Score </w:t>
            </w:r>
          </w:p>
          <w:p w:rsidR="00B2759E" w:rsidRPr="009C33F3" w:rsidRDefault="00B2759E" w:rsidP="00037586">
            <w:pPr>
              <w:jc w:val="both"/>
              <w:rPr>
                <w:rFonts w:ascii="Segoe UI" w:hAnsi="Segoe UI" w:cs="Segoe UI"/>
                <w:b/>
                <w:sz w:val="22"/>
              </w:rPr>
            </w:pPr>
          </w:p>
        </w:tc>
        <w:tc>
          <w:tcPr>
            <w:tcW w:w="1984" w:type="dxa"/>
            <w:vAlign w:val="center"/>
          </w:tcPr>
          <w:p w:rsidR="00B2759E" w:rsidRPr="009C33F3" w:rsidRDefault="00FC58F0" w:rsidP="00037586">
            <w:pPr>
              <w:jc w:val="both"/>
              <w:rPr>
                <w:rFonts w:ascii="Segoe UI" w:hAnsi="Segoe UI" w:cs="Segoe UI"/>
                <w:b/>
                <w:sz w:val="22"/>
              </w:rPr>
            </w:pPr>
            <w:r w:rsidRPr="009C33F3">
              <w:rPr>
                <w:rFonts w:ascii="Segoe UI" w:hAnsi="Segoe UI" w:cs="Segoe UI"/>
                <w:b/>
                <w:sz w:val="22"/>
              </w:rPr>
              <w:t>Further Action Required</w:t>
            </w:r>
          </w:p>
        </w:tc>
        <w:tc>
          <w:tcPr>
            <w:tcW w:w="1465" w:type="dxa"/>
            <w:vAlign w:val="center"/>
          </w:tcPr>
          <w:p w:rsidR="00B2759E" w:rsidRPr="009C33F3" w:rsidRDefault="00FC58F0" w:rsidP="00037586">
            <w:pPr>
              <w:jc w:val="both"/>
              <w:rPr>
                <w:rFonts w:ascii="Segoe UI" w:hAnsi="Segoe UI" w:cs="Segoe UI"/>
                <w:b/>
                <w:sz w:val="22"/>
              </w:rPr>
            </w:pPr>
            <w:r w:rsidRPr="009C33F3">
              <w:rPr>
                <w:rFonts w:ascii="Segoe UI" w:hAnsi="Segoe UI" w:cs="Segoe UI"/>
                <w:b/>
                <w:sz w:val="22"/>
              </w:rPr>
              <w:t>Risk Owner</w:t>
            </w:r>
          </w:p>
        </w:tc>
        <w:tc>
          <w:tcPr>
            <w:tcW w:w="1033" w:type="dxa"/>
            <w:vAlign w:val="center"/>
          </w:tcPr>
          <w:p w:rsidR="00B2759E" w:rsidRPr="009C33F3" w:rsidRDefault="00FC58F0" w:rsidP="00037586">
            <w:pPr>
              <w:jc w:val="both"/>
              <w:rPr>
                <w:rFonts w:ascii="Segoe UI" w:hAnsi="Segoe UI" w:cs="Segoe UI"/>
                <w:b/>
                <w:sz w:val="22"/>
              </w:rPr>
            </w:pPr>
            <w:r w:rsidRPr="009C33F3">
              <w:rPr>
                <w:rFonts w:ascii="Segoe UI" w:hAnsi="Segoe UI" w:cs="Segoe UI"/>
                <w:b/>
                <w:sz w:val="22"/>
              </w:rPr>
              <w:t>Open/ closed</w:t>
            </w:r>
          </w:p>
        </w:tc>
      </w:tr>
      <w:tr w:rsidR="00B2759E" w:rsidRPr="009C33F3">
        <w:tc>
          <w:tcPr>
            <w:tcW w:w="590" w:type="dxa"/>
            <w:vMerge/>
          </w:tcPr>
          <w:p w:rsidR="00B2759E" w:rsidRPr="009C33F3" w:rsidRDefault="00B2759E" w:rsidP="00037586">
            <w:pPr>
              <w:jc w:val="both"/>
              <w:rPr>
                <w:rFonts w:ascii="Segoe UI" w:hAnsi="Segoe UI" w:cs="Segoe UI"/>
                <w:sz w:val="22"/>
              </w:rPr>
            </w:pPr>
          </w:p>
        </w:tc>
        <w:tc>
          <w:tcPr>
            <w:tcW w:w="1502" w:type="dxa"/>
            <w:vMerge/>
          </w:tcPr>
          <w:p w:rsidR="00B2759E" w:rsidRPr="009C33F3" w:rsidRDefault="00B2759E" w:rsidP="00037586">
            <w:pPr>
              <w:jc w:val="both"/>
              <w:rPr>
                <w:rFonts w:ascii="Segoe UI" w:hAnsi="Segoe UI" w:cs="Segoe UI"/>
                <w:sz w:val="22"/>
              </w:rPr>
            </w:pPr>
          </w:p>
        </w:tc>
        <w:tc>
          <w:tcPr>
            <w:tcW w:w="2293" w:type="dxa"/>
            <w:vMerge/>
          </w:tcPr>
          <w:p w:rsidR="00B2759E" w:rsidRPr="009C33F3" w:rsidRDefault="00B2759E" w:rsidP="00037586">
            <w:pPr>
              <w:jc w:val="both"/>
              <w:rPr>
                <w:rFonts w:ascii="Segoe UI" w:hAnsi="Segoe UI" w:cs="Segoe UI"/>
                <w:sz w:val="22"/>
              </w:rPr>
            </w:pPr>
          </w:p>
        </w:tc>
        <w:tc>
          <w:tcPr>
            <w:tcW w:w="430" w:type="dxa"/>
          </w:tcPr>
          <w:p w:rsidR="00B2759E" w:rsidRPr="009C33F3" w:rsidRDefault="00FC58F0" w:rsidP="00037586">
            <w:pPr>
              <w:jc w:val="both"/>
              <w:rPr>
                <w:rFonts w:ascii="Segoe UI" w:hAnsi="Segoe UI" w:cs="Segoe UI"/>
                <w:sz w:val="22"/>
              </w:rPr>
            </w:pPr>
            <w:r w:rsidRPr="009C33F3">
              <w:rPr>
                <w:rFonts w:ascii="Segoe UI" w:hAnsi="Segoe UI" w:cs="Segoe UI"/>
                <w:sz w:val="22"/>
              </w:rPr>
              <w:t>I</w:t>
            </w:r>
          </w:p>
        </w:tc>
        <w:tc>
          <w:tcPr>
            <w:tcW w:w="425" w:type="dxa"/>
          </w:tcPr>
          <w:p w:rsidR="00B2759E" w:rsidRPr="009C33F3" w:rsidRDefault="00FC58F0" w:rsidP="00037586">
            <w:pPr>
              <w:jc w:val="both"/>
              <w:rPr>
                <w:rFonts w:ascii="Segoe UI" w:hAnsi="Segoe UI" w:cs="Segoe UI"/>
                <w:sz w:val="22"/>
              </w:rPr>
            </w:pPr>
            <w:r w:rsidRPr="009C33F3">
              <w:rPr>
                <w:rFonts w:ascii="Segoe UI" w:hAnsi="Segoe UI" w:cs="Segoe UI"/>
                <w:sz w:val="22"/>
              </w:rPr>
              <w:t>L</w:t>
            </w:r>
          </w:p>
        </w:tc>
        <w:tc>
          <w:tcPr>
            <w:tcW w:w="465" w:type="dxa"/>
          </w:tcPr>
          <w:p w:rsidR="00B2759E" w:rsidRPr="009C33F3" w:rsidRDefault="00FC58F0" w:rsidP="00037586">
            <w:pPr>
              <w:jc w:val="both"/>
              <w:rPr>
                <w:rFonts w:ascii="Segoe UI" w:hAnsi="Segoe UI" w:cs="Segoe UI"/>
                <w:sz w:val="22"/>
              </w:rPr>
            </w:pPr>
            <w:r w:rsidRPr="009C33F3">
              <w:rPr>
                <w:rFonts w:ascii="Segoe UI" w:hAnsi="Segoe UI" w:cs="Segoe UI"/>
                <w:sz w:val="22"/>
              </w:rPr>
              <w:t>S</w:t>
            </w:r>
          </w:p>
        </w:tc>
        <w:tc>
          <w:tcPr>
            <w:tcW w:w="2759" w:type="dxa"/>
            <w:vMerge/>
          </w:tcPr>
          <w:p w:rsidR="00B2759E" w:rsidRPr="009C33F3" w:rsidRDefault="00B2759E" w:rsidP="00037586">
            <w:pPr>
              <w:jc w:val="both"/>
              <w:rPr>
                <w:rFonts w:ascii="Segoe UI" w:hAnsi="Segoe UI" w:cs="Segoe UI"/>
                <w:sz w:val="22"/>
              </w:rPr>
            </w:pPr>
          </w:p>
        </w:tc>
        <w:tc>
          <w:tcPr>
            <w:tcW w:w="462" w:type="dxa"/>
          </w:tcPr>
          <w:p w:rsidR="00B2759E" w:rsidRPr="009C33F3" w:rsidRDefault="00FC58F0" w:rsidP="00037586">
            <w:pPr>
              <w:jc w:val="both"/>
              <w:rPr>
                <w:rFonts w:ascii="Segoe UI" w:hAnsi="Segoe UI" w:cs="Segoe UI"/>
                <w:sz w:val="22"/>
              </w:rPr>
            </w:pPr>
            <w:r w:rsidRPr="009C33F3">
              <w:rPr>
                <w:rFonts w:ascii="Segoe UI" w:hAnsi="Segoe UI" w:cs="Segoe UI"/>
                <w:sz w:val="22"/>
              </w:rPr>
              <w:t>I</w:t>
            </w:r>
          </w:p>
        </w:tc>
        <w:tc>
          <w:tcPr>
            <w:tcW w:w="567" w:type="dxa"/>
          </w:tcPr>
          <w:p w:rsidR="00B2759E" w:rsidRPr="009C33F3" w:rsidRDefault="00FC58F0" w:rsidP="00037586">
            <w:pPr>
              <w:jc w:val="both"/>
              <w:rPr>
                <w:rFonts w:ascii="Segoe UI" w:hAnsi="Segoe UI" w:cs="Segoe UI"/>
                <w:sz w:val="22"/>
              </w:rPr>
            </w:pPr>
            <w:r w:rsidRPr="009C33F3">
              <w:rPr>
                <w:rFonts w:ascii="Segoe UI" w:hAnsi="Segoe UI" w:cs="Segoe UI"/>
                <w:sz w:val="22"/>
              </w:rPr>
              <w:t>L</w:t>
            </w:r>
          </w:p>
        </w:tc>
        <w:tc>
          <w:tcPr>
            <w:tcW w:w="567" w:type="dxa"/>
          </w:tcPr>
          <w:p w:rsidR="00B2759E" w:rsidRPr="009C33F3" w:rsidRDefault="00FC58F0" w:rsidP="00037586">
            <w:pPr>
              <w:jc w:val="both"/>
              <w:rPr>
                <w:rFonts w:ascii="Segoe UI" w:hAnsi="Segoe UI" w:cs="Segoe UI"/>
                <w:sz w:val="22"/>
              </w:rPr>
            </w:pPr>
            <w:r w:rsidRPr="009C33F3">
              <w:rPr>
                <w:rFonts w:ascii="Segoe UI" w:hAnsi="Segoe UI" w:cs="Segoe UI"/>
                <w:sz w:val="22"/>
              </w:rPr>
              <w:t>S</w:t>
            </w:r>
          </w:p>
        </w:tc>
        <w:tc>
          <w:tcPr>
            <w:tcW w:w="1984" w:type="dxa"/>
          </w:tcPr>
          <w:p w:rsidR="00B2759E" w:rsidRPr="009C33F3" w:rsidRDefault="00B2759E" w:rsidP="00037586">
            <w:pPr>
              <w:jc w:val="both"/>
              <w:rPr>
                <w:rFonts w:ascii="Segoe UI" w:hAnsi="Segoe UI" w:cs="Segoe UI"/>
                <w:sz w:val="22"/>
              </w:rPr>
            </w:pPr>
          </w:p>
        </w:tc>
        <w:tc>
          <w:tcPr>
            <w:tcW w:w="1465" w:type="dxa"/>
          </w:tcPr>
          <w:p w:rsidR="00B2759E" w:rsidRPr="009C33F3" w:rsidRDefault="00B2759E" w:rsidP="00037586">
            <w:pPr>
              <w:jc w:val="both"/>
              <w:rPr>
                <w:rFonts w:ascii="Segoe UI" w:hAnsi="Segoe UI" w:cs="Segoe UI"/>
                <w:sz w:val="22"/>
              </w:rPr>
            </w:pPr>
          </w:p>
        </w:tc>
        <w:tc>
          <w:tcPr>
            <w:tcW w:w="1033" w:type="dxa"/>
          </w:tcPr>
          <w:p w:rsidR="00B2759E" w:rsidRPr="009C33F3" w:rsidRDefault="00B2759E" w:rsidP="00037586">
            <w:pPr>
              <w:jc w:val="both"/>
              <w:rPr>
                <w:rFonts w:ascii="Segoe UI" w:hAnsi="Segoe UI" w:cs="Segoe UI"/>
                <w:sz w:val="22"/>
              </w:rPr>
            </w:pPr>
          </w:p>
        </w:tc>
      </w:tr>
      <w:tr w:rsidR="00B2759E" w:rsidRPr="009C33F3">
        <w:tc>
          <w:tcPr>
            <w:tcW w:w="590" w:type="dxa"/>
          </w:tcPr>
          <w:p w:rsidR="00B2759E" w:rsidRPr="009C33F3" w:rsidRDefault="00B2759E" w:rsidP="00037586">
            <w:pPr>
              <w:jc w:val="both"/>
              <w:rPr>
                <w:rFonts w:ascii="Segoe UI" w:hAnsi="Segoe UI" w:cs="Segoe UI"/>
                <w:sz w:val="22"/>
              </w:rPr>
            </w:pPr>
          </w:p>
        </w:tc>
        <w:tc>
          <w:tcPr>
            <w:tcW w:w="1502" w:type="dxa"/>
          </w:tcPr>
          <w:p w:rsidR="00B2759E" w:rsidRPr="009C33F3" w:rsidRDefault="00B2759E" w:rsidP="00037586">
            <w:pPr>
              <w:jc w:val="both"/>
              <w:rPr>
                <w:rFonts w:ascii="Segoe UI" w:hAnsi="Segoe UI" w:cs="Segoe UI"/>
                <w:sz w:val="22"/>
              </w:rPr>
            </w:pPr>
          </w:p>
        </w:tc>
        <w:tc>
          <w:tcPr>
            <w:tcW w:w="2293" w:type="dxa"/>
          </w:tcPr>
          <w:p w:rsidR="00B2759E" w:rsidRPr="009C33F3" w:rsidRDefault="00B2759E" w:rsidP="00037586">
            <w:pPr>
              <w:jc w:val="both"/>
              <w:rPr>
                <w:rFonts w:ascii="Segoe UI" w:hAnsi="Segoe UI" w:cs="Segoe UI"/>
                <w:sz w:val="22"/>
              </w:rPr>
            </w:pPr>
          </w:p>
        </w:tc>
        <w:tc>
          <w:tcPr>
            <w:tcW w:w="430" w:type="dxa"/>
          </w:tcPr>
          <w:p w:rsidR="00B2759E" w:rsidRPr="009C33F3" w:rsidRDefault="00B2759E" w:rsidP="00037586">
            <w:pPr>
              <w:jc w:val="both"/>
              <w:rPr>
                <w:rFonts w:ascii="Segoe UI" w:hAnsi="Segoe UI" w:cs="Segoe UI"/>
                <w:sz w:val="22"/>
              </w:rPr>
            </w:pPr>
          </w:p>
        </w:tc>
        <w:tc>
          <w:tcPr>
            <w:tcW w:w="425" w:type="dxa"/>
          </w:tcPr>
          <w:p w:rsidR="00B2759E" w:rsidRPr="009C33F3" w:rsidRDefault="00B2759E" w:rsidP="00037586">
            <w:pPr>
              <w:jc w:val="both"/>
              <w:rPr>
                <w:rFonts w:ascii="Segoe UI" w:hAnsi="Segoe UI" w:cs="Segoe UI"/>
                <w:sz w:val="22"/>
              </w:rPr>
            </w:pPr>
          </w:p>
        </w:tc>
        <w:tc>
          <w:tcPr>
            <w:tcW w:w="465" w:type="dxa"/>
          </w:tcPr>
          <w:p w:rsidR="00B2759E" w:rsidRPr="009C33F3" w:rsidRDefault="00B2759E" w:rsidP="00037586">
            <w:pPr>
              <w:jc w:val="both"/>
              <w:rPr>
                <w:rFonts w:ascii="Segoe UI" w:hAnsi="Segoe UI" w:cs="Segoe UI"/>
                <w:sz w:val="22"/>
              </w:rPr>
            </w:pPr>
          </w:p>
        </w:tc>
        <w:tc>
          <w:tcPr>
            <w:tcW w:w="2759" w:type="dxa"/>
          </w:tcPr>
          <w:p w:rsidR="00B2759E" w:rsidRPr="009C33F3" w:rsidRDefault="00B2759E" w:rsidP="00037586">
            <w:pPr>
              <w:jc w:val="both"/>
              <w:rPr>
                <w:rFonts w:ascii="Segoe UI" w:hAnsi="Segoe UI" w:cs="Segoe UI"/>
                <w:sz w:val="22"/>
              </w:rPr>
            </w:pPr>
          </w:p>
        </w:tc>
        <w:tc>
          <w:tcPr>
            <w:tcW w:w="462" w:type="dxa"/>
          </w:tcPr>
          <w:p w:rsidR="00B2759E" w:rsidRPr="009C33F3" w:rsidRDefault="00B2759E" w:rsidP="00037586">
            <w:pPr>
              <w:jc w:val="both"/>
              <w:rPr>
                <w:rFonts w:ascii="Segoe UI" w:hAnsi="Segoe UI" w:cs="Segoe UI"/>
                <w:sz w:val="22"/>
              </w:rPr>
            </w:pPr>
          </w:p>
        </w:tc>
        <w:tc>
          <w:tcPr>
            <w:tcW w:w="567" w:type="dxa"/>
          </w:tcPr>
          <w:p w:rsidR="00B2759E" w:rsidRPr="009C33F3" w:rsidRDefault="00B2759E" w:rsidP="00037586">
            <w:pPr>
              <w:jc w:val="both"/>
              <w:rPr>
                <w:rFonts w:ascii="Segoe UI" w:hAnsi="Segoe UI" w:cs="Segoe UI"/>
                <w:sz w:val="22"/>
              </w:rPr>
            </w:pPr>
          </w:p>
        </w:tc>
        <w:tc>
          <w:tcPr>
            <w:tcW w:w="567" w:type="dxa"/>
          </w:tcPr>
          <w:p w:rsidR="00B2759E" w:rsidRPr="009C33F3" w:rsidRDefault="00B2759E" w:rsidP="00037586">
            <w:pPr>
              <w:jc w:val="both"/>
              <w:rPr>
                <w:rFonts w:ascii="Segoe UI" w:hAnsi="Segoe UI" w:cs="Segoe UI"/>
                <w:sz w:val="22"/>
              </w:rPr>
            </w:pPr>
          </w:p>
        </w:tc>
        <w:tc>
          <w:tcPr>
            <w:tcW w:w="1984" w:type="dxa"/>
          </w:tcPr>
          <w:p w:rsidR="00B2759E" w:rsidRPr="009C33F3" w:rsidRDefault="00B2759E" w:rsidP="00037586">
            <w:pPr>
              <w:jc w:val="both"/>
              <w:rPr>
                <w:rFonts w:ascii="Segoe UI" w:hAnsi="Segoe UI" w:cs="Segoe UI"/>
                <w:sz w:val="22"/>
              </w:rPr>
            </w:pPr>
          </w:p>
        </w:tc>
        <w:tc>
          <w:tcPr>
            <w:tcW w:w="1465" w:type="dxa"/>
          </w:tcPr>
          <w:p w:rsidR="00B2759E" w:rsidRPr="009C33F3" w:rsidRDefault="00B2759E" w:rsidP="00037586">
            <w:pPr>
              <w:jc w:val="both"/>
              <w:rPr>
                <w:rFonts w:ascii="Segoe UI" w:hAnsi="Segoe UI" w:cs="Segoe UI"/>
                <w:sz w:val="22"/>
              </w:rPr>
            </w:pPr>
          </w:p>
        </w:tc>
        <w:tc>
          <w:tcPr>
            <w:tcW w:w="1033" w:type="dxa"/>
          </w:tcPr>
          <w:p w:rsidR="00B2759E" w:rsidRPr="009C33F3" w:rsidRDefault="00B2759E" w:rsidP="00037586">
            <w:pPr>
              <w:jc w:val="both"/>
              <w:rPr>
                <w:rFonts w:ascii="Segoe UI" w:hAnsi="Segoe UI" w:cs="Segoe UI"/>
                <w:sz w:val="22"/>
              </w:rPr>
            </w:pPr>
          </w:p>
        </w:tc>
      </w:tr>
      <w:tr w:rsidR="00B2759E" w:rsidRPr="009C33F3">
        <w:tc>
          <w:tcPr>
            <w:tcW w:w="590" w:type="dxa"/>
          </w:tcPr>
          <w:p w:rsidR="00B2759E" w:rsidRPr="009C33F3" w:rsidRDefault="00B2759E" w:rsidP="00037586">
            <w:pPr>
              <w:jc w:val="both"/>
              <w:rPr>
                <w:rFonts w:ascii="Segoe UI" w:hAnsi="Segoe UI" w:cs="Segoe UI"/>
                <w:sz w:val="22"/>
              </w:rPr>
            </w:pPr>
          </w:p>
        </w:tc>
        <w:tc>
          <w:tcPr>
            <w:tcW w:w="1502" w:type="dxa"/>
          </w:tcPr>
          <w:p w:rsidR="00B2759E" w:rsidRPr="009C33F3" w:rsidRDefault="00B2759E" w:rsidP="00037586">
            <w:pPr>
              <w:jc w:val="both"/>
              <w:rPr>
                <w:rFonts w:ascii="Segoe UI" w:hAnsi="Segoe UI" w:cs="Segoe UI"/>
                <w:sz w:val="22"/>
              </w:rPr>
            </w:pPr>
          </w:p>
        </w:tc>
        <w:tc>
          <w:tcPr>
            <w:tcW w:w="2293" w:type="dxa"/>
          </w:tcPr>
          <w:p w:rsidR="00B2759E" w:rsidRPr="009C33F3" w:rsidRDefault="00B2759E" w:rsidP="00037586">
            <w:pPr>
              <w:jc w:val="both"/>
              <w:rPr>
                <w:rFonts w:ascii="Segoe UI" w:hAnsi="Segoe UI" w:cs="Segoe UI"/>
                <w:sz w:val="22"/>
              </w:rPr>
            </w:pPr>
          </w:p>
        </w:tc>
        <w:tc>
          <w:tcPr>
            <w:tcW w:w="430" w:type="dxa"/>
          </w:tcPr>
          <w:p w:rsidR="00B2759E" w:rsidRPr="009C33F3" w:rsidRDefault="00B2759E" w:rsidP="00037586">
            <w:pPr>
              <w:jc w:val="both"/>
              <w:rPr>
                <w:rFonts w:ascii="Segoe UI" w:hAnsi="Segoe UI" w:cs="Segoe UI"/>
                <w:sz w:val="22"/>
              </w:rPr>
            </w:pPr>
          </w:p>
        </w:tc>
        <w:tc>
          <w:tcPr>
            <w:tcW w:w="425" w:type="dxa"/>
          </w:tcPr>
          <w:p w:rsidR="00B2759E" w:rsidRPr="009C33F3" w:rsidRDefault="00B2759E" w:rsidP="00037586">
            <w:pPr>
              <w:jc w:val="both"/>
              <w:rPr>
                <w:rFonts w:ascii="Segoe UI" w:hAnsi="Segoe UI" w:cs="Segoe UI"/>
                <w:sz w:val="22"/>
              </w:rPr>
            </w:pPr>
          </w:p>
        </w:tc>
        <w:tc>
          <w:tcPr>
            <w:tcW w:w="465" w:type="dxa"/>
          </w:tcPr>
          <w:p w:rsidR="00B2759E" w:rsidRPr="009C33F3" w:rsidRDefault="00B2759E" w:rsidP="00037586">
            <w:pPr>
              <w:jc w:val="both"/>
              <w:rPr>
                <w:rFonts w:ascii="Segoe UI" w:hAnsi="Segoe UI" w:cs="Segoe UI"/>
                <w:sz w:val="22"/>
              </w:rPr>
            </w:pPr>
          </w:p>
        </w:tc>
        <w:tc>
          <w:tcPr>
            <w:tcW w:w="2759" w:type="dxa"/>
          </w:tcPr>
          <w:p w:rsidR="00B2759E" w:rsidRPr="009C33F3" w:rsidRDefault="00B2759E" w:rsidP="00037586">
            <w:pPr>
              <w:jc w:val="both"/>
              <w:rPr>
                <w:rFonts w:ascii="Segoe UI" w:hAnsi="Segoe UI" w:cs="Segoe UI"/>
                <w:sz w:val="22"/>
              </w:rPr>
            </w:pPr>
          </w:p>
        </w:tc>
        <w:tc>
          <w:tcPr>
            <w:tcW w:w="462" w:type="dxa"/>
          </w:tcPr>
          <w:p w:rsidR="00B2759E" w:rsidRPr="009C33F3" w:rsidRDefault="00B2759E" w:rsidP="00037586">
            <w:pPr>
              <w:jc w:val="both"/>
              <w:rPr>
                <w:rFonts w:ascii="Segoe UI" w:hAnsi="Segoe UI" w:cs="Segoe UI"/>
                <w:sz w:val="22"/>
              </w:rPr>
            </w:pPr>
          </w:p>
        </w:tc>
        <w:tc>
          <w:tcPr>
            <w:tcW w:w="567" w:type="dxa"/>
          </w:tcPr>
          <w:p w:rsidR="00B2759E" w:rsidRPr="009C33F3" w:rsidRDefault="00B2759E" w:rsidP="00037586">
            <w:pPr>
              <w:jc w:val="both"/>
              <w:rPr>
                <w:rFonts w:ascii="Segoe UI" w:hAnsi="Segoe UI" w:cs="Segoe UI"/>
                <w:sz w:val="22"/>
              </w:rPr>
            </w:pPr>
          </w:p>
        </w:tc>
        <w:tc>
          <w:tcPr>
            <w:tcW w:w="567" w:type="dxa"/>
          </w:tcPr>
          <w:p w:rsidR="00B2759E" w:rsidRPr="009C33F3" w:rsidRDefault="00B2759E" w:rsidP="00037586">
            <w:pPr>
              <w:jc w:val="both"/>
              <w:rPr>
                <w:rFonts w:ascii="Segoe UI" w:hAnsi="Segoe UI" w:cs="Segoe UI"/>
                <w:sz w:val="22"/>
              </w:rPr>
            </w:pPr>
          </w:p>
        </w:tc>
        <w:tc>
          <w:tcPr>
            <w:tcW w:w="1984" w:type="dxa"/>
          </w:tcPr>
          <w:p w:rsidR="00B2759E" w:rsidRPr="009C33F3" w:rsidRDefault="00B2759E" w:rsidP="00037586">
            <w:pPr>
              <w:jc w:val="both"/>
              <w:rPr>
                <w:rFonts w:ascii="Segoe UI" w:hAnsi="Segoe UI" w:cs="Segoe UI"/>
                <w:sz w:val="22"/>
              </w:rPr>
            </w:pPr>
          </w:p>
        </w:tc>
        <w:tc>
          <w:tcPr>
            <w:tcW w:w="1465" w:type="dxa"/>
          </w:tcPr>
          <w:p w:rsidR="00B2759E" w:rsidRPr="009C33F3" w:rsidRDefault="00B2759E" w:rsidP="00037586">
            <w:pPr>
              <w:jc w:val="both"/>
              <w:rPr>
                <w:rFonts w:ascii="Segoe UI" w:hAnsi="Segoe UI" w:cs="Segoe UI"/>
                <w:sz w:val="22"/>
              </w:rPr>
            </w:pPr>
          </w:p>
        </w:tc>
        <w:tc>
          <w:tcPr>
            <w:tcW w:w="1033" w:type="dxa"/>
          </w:tcPr>
          <w:p w:rsidR="00B2759E" w:rsidRPr="009C33F3" w:rsidRDefault="00B2759E" w:rsidP="00037586">
            <w:pPr>
              <w:jc w:val="both"/>
              <w:rPr>
                <w:rFonts w:ascii="Segoe UI" w:hAnsi="Segoe UI" w:cs="Segoe UI"/>
                <w:sz w:val="22"/>
              </w:rPr>
            </w:pPr>
          </w:p>
        </w:tc>
      </w:tr>
    </w:tbl>
    <w:p w:rsidR="00B2759E" w:rsidRPr="009C33F3" w:rsidRDefault="00FC58F0" w:rsidP="00037586">
      <w:pPr>
        <w:jc w:val="both"/>
        <w:rPr>
          <w:rFonts w:ascii="Segoe UI" w:hAnsi="Segoe UI" w:cs="Segoe UI"/>
          <w:sz w:val="22"/>
        </w:rPr>
      </w:pPr>
      <w:r w:rsidRPr="009C33F3">
        <w:rPr>
          <w:rFonts w:ascii="Segoe UI" w:hAnsi="Segoe UI" w:cs="Segoe UI"/>
          <w:sz w:val="22"/>
        </w:rPr>
        <w:br w:type="page"/>
      </w:r>
    </w:p>
    <w:p w:rsidR="00B2759E" w:rsidRPr="00037586" w:rsidRDefault="00FC58F0" w:rsidP="00037586">
      <w:pPr>
        <w:jc w:val="both"/>
        <w:rPr>
          <w:rFonts w:ascii="Segoe UI" w:hAnsi="Segoe UI" w:cs="Segoe UI"/>
        </w:rPr>
      </w:pPr>
      <w:r w:rsidRPr="00037586">
        <w:rPr>
          <w:rFonts w:ascii="Segoe UI" w:hAnsi="Segoe UI" w:cs="Segoe UI"/>
        </w:rPr>
        <w:lastRenderedPageBreak/>
        <w:t>Step 4 – Option 2</w:t>
      </w:r>
    </w:p>
    <w:tbl>
      <w:tblPr>
        <w:tblStyle w:val="TableGrid"/>
        <w:tblW w:w="0" w:type="auto"/>
        <w:tblLook w:val="04A0" w:firstRow="1" w:lastRow="0" w:firstColumn="1" w:lastColumn="0" w:noHBand="0" w:noVBand="1"/>
      </w:tblPr>
      <w:tblGrid>
        <w:gridCol w:w="3634"/>
        <w:gridCol w:w="3634"/>
        <w:gridCol w:w="3634"/>
        <w:gridCol w:w="3635"/>
      </w:tblGrid>
      <w:tr w:rsidR="00B2759E" w:rsidRPr="00037586">
        <w:tc>
          <w:tcPr>
            <w:tcW w:w="3634" w:type="dxa"/>
          </w:tcPr>
          <w:p w:rsidR="00B2759E" w:rsidRPr="009C33F3" w:rsidRDefault="00FC58F0" w:rsidP="00037586">
            <w:pPr>
              <w:jc w:val="both"/>
              <w:rPr>
                <w:rFonts w:ascii="Segoe UI" w:hAnsi="Segoe UI" w:cs="Segoe UI"/>
                <w:b/>
                <w:sz w:val="22"/>
              </w:rPr>
            </w:pPr>
            <w:r w:rsidRPr="009C33F3">
              <w:rPr>
                <w:rFonts w:ascii="Segoe UI" w:hAnsi="Segoe UI" w:cs="Segoe UI"/>
                <w:b/>
                <w:sz w:val="22"/>
              </w:rPr>
              <w:t>Risk</w:t>
            </w:r>
          </w:p>
        </w:tc>
        <w:tc>
          <w:tcPr>
            <w:tcW w:w="3634" w:type="dxa"/>
          </w:tcPr>
          <w:p w:rsidR="00B2759E" w:rsidRPr="009C33F3" w:rsidRDefault="00FC58F0" w:rsidP="00037586">
            <w:pPr>
              <w:jc w:val="both"/>
              <w:rPr>
                <w:rFonts w:ascii="Segoe UI" w:hAnsi="Segoe UI" w:cs="Segoe UI"/>
                <w:b/>
                <w:sz w:val="22"/>
              </w:rPr>
            </w:pPr>
            <w:r w:rsidRPr="009C33F3">
              <w:rPr>
                <w:rFonts w:ascii="Segoe UI" w:hAnsi="Segoe UI" w:cs="Segoe UI"/>
                <w:b/>
                <w:sz w:val="22"/>
              </w:rPr>
              <w:t>Solution(s)</w:t>
            </w:r>
          </w:p>
        </w:tc>
        <w:tc>
          <w:tcPr>
            <w:tcW w:w="3634" w:type="dxa"/>
          </w:tcPr>
          <w:p w:rsidR="00B2759E" w:rsidRPr="009C33F3" w:rsidRDefault="00FC58F0" w:rsidP="00037586">
            <w:pPr>
              <w:jc w:val="both"/>
              <w:rPr>
                <w:rFonts w:ascii="Segoe UI" w:hAnsi="Segoe UI" w:cs="Segoe UI"/>
                <w:sz w:val="22"/>
              </w:rPr>
            </w:pPr>
            <w:r w:rsidRPr="009C33F3">
              <w:rPr>
                <w:rFonts w:ascii="Segoe UI" w:hAnsi="Segoe UI" w:cs="Segoe UI"/>
                <w:b/>
                <w:sz w:val="22"/>
              </w:rPr>
              <w:t>Result:</w:t>
            </w:r>
            <w:r w:rsidRPr="009C33F3">
              <w:rPr>
                <w:rFonts w:ascii="Segoe UI" w:hAnsi="Segoe UI" w:cs="Segoe UI"/>
                <w:sz w:val="22"/>
              </w:rPr>
              <w:t xml:space="preserve"> is the risk eliminated, reduced, or accepted?</w:t>
            </w:r>
          </w:p>
        </w:tc>
        <w:tc>
          <w:tcPr>
            <w:tcW w:w="3635" w:type="dxa"/>
          </w:tcPr>
          <w:p w:rsidR="00B2759E" w:rsidRPr="009C33F3" w:rsidRDefault="00FC58F0" w:rsidP="00037586">
            <w:pPr>
              <w:jc w:val="both"/>
              <w:rPr>
                <w:rFonts w:ascii="Segoe UI" w:hAnsi="Segoe UI" w:cs="Segoe UI"/>
                <w:sz w:val="22"/>
              </w:rPr>
            </w:pPr>
            <w:r w:rsidRPr="009C33F3">
              <w:rPr>
                <w:rFonts w:ascii="Segoe UI" w:hAnsi="Segoe UI" w:cs="Segoe UI"/>
                <w:b/>
                <w:sz w:val="22"/>
              </w:rPr>
              <w:t xml:space="preserve">Evaluation: </w:t>
            </w:r>
            <w:r w:rsidRPr="009C33F3">
              <w:rPr>
                <w:rFonts w:ascii="Segoe UI" w:hAnsi="Segoe UI" w:cs="Segoe UI"/>
                <w:sz w:val="22"/>
              </w:rPr>
              <w:t>is the final impact on individuals after implementing each solution a justified, compliant and proportionate response to the aims of the project?</w:t>
            </w:r>
          </w:p>
        </w:tc>
      </w:tr>
      <w:tr w:rsidR="00B2759E" w:rsidRPr="00037586">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5" w:type="dxa"/>
          </w:tcPr>
          <w:p w:rsidR="00B2759E" w:rsidRPr="009C33F3" w:rsidRDefault="00B2759E" w:rsidP="00037586">
            <w:pPr>
              <w:jc w:val="both"/>
              <w:rPr>
                <w:rFonts w:ascii="Segoe UI" w:hAnsi="Segoe UI" w:cs="Segoe UI"/>
                <w:sz w:val="22"/>
              </w:rPr>
            </w:pPr>
          </w:p>
        </w:tc>
      </w:tr>
      <w:tr w:rsidR="00B2759E" w:rsidRPr="00037586">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5" w:type="dxa"/>
          </w:tcPr>
          <w:p w:rsidR="00B2759E" w:rsidRPr="009C33F3" w:rsidRDefault="00B2759E" w:rsidP="00037586">
            <w:pPr>
              <w:jc w:val="both"/>
              <w:rPr>
                <w:rFonts w:ascii="Segoe UI" w:hAnsi="Segoe UI" w:cs="Segoe UI"/>
                <w:sz w:val="22"/>
              </w:rPr>
            </w:pPr>
          </w:p>
        </w:tc>
      </w:tr>
      <w:tr w:rsidR="00B2759E" w:rsidRPr="00037586">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5" w:type="dxa"/>
          </w:tcPr>
          <w:p w:rsidR="00B2759E" w:rsidRPr="009C33F3" w:rsidRDefault="00B2759E" w:rsidP="00037586">
            <w:pPr>
              <w:jc w:val="both"/>
              <w:rPr>
                <w:rFonts w:ascii="Segoe UI" w:hAnsi="Segoe UI" w:cs="Segoe UI"/>
                <w:sz w:val="22"/>
              </w:rPr>
            </w:pPr>
          </w:p>
        </w:tc>
      </w:tr>
      <w:tr w:rsidR="00B2759E" w:rsidRPr="00037586">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4" w:type="dxa"/>
          </w:tcPr>
          <w:p w:rsidR="00B2759E" w:rsidRPr="009C33F3" w:rsidRDefault="00B2759E" w:rsidP="00037586">
            <w:pPr>
              <w:jc w:val="both"/>
              <w:rPr>
                <w:rFonts w:ascii="Segoe UI" w:hAnsi="Segoe UI" w:cs="Segoe UI"/>
                <w:sz w:val="22"/>
              </w:rPr>
            </w:pPr>
          </w:p>
        </w:tc>
        <w:tc>
          <w:tcPr>
            <w:tcW w:w="3635" w:type="dxa"/>
          </w:tcPr>
          <w:p w:rsidR="00B2759E" w:rsidRPr="009C33F3" w:rsidRDefault="00B2759E" w:rsidP="00037586">
            <w:pPr>
              <w:jc w:val="both"/>
              <w:rPr>
                <w:rFonts w:ascii="Segoe UI" w:hAnsi="Segoe UI" w:cs="Segoe UI"/>
                <w:sz w:val="22"/>
              </w:rPr>
            </w:pPr>
          </w:p>
        </w:tc>
      </w:tr>
    </w:tbl>
    <w:p w:rsidR="00B2759E" w:rsidRPr="00037586" w:rsidRDefault="00B2759E" w:rsidP="00037586">
      <w:pPr>
        <w:jc w:val="both"/>
        <w:rPr>
          <w:rFonts w:ascii="Segoe UI" w:hAnsi="Segoe UI" w:cs="Segoe UI"/>
        </w:rPr>
      </w:pPr>
    </w:p>
    <w:p w:rsidR="00B2759E" w:rsidRPr="00037586" w:rsidRDefault="00FC58F0" w:rsidP="00037586">
      <w:pPr>
        <w:jc w:val="both"/>
        <w:rPr>
          <w:rFonts w:ascii="Segoe UI" w:hAnsi="Segoe UI" w:cs="Segoe UI"/>
          <w:b/>
          <w:u w:val="single"/>
        </w:rPr>
      </w:pPr>
      <w:r w:rsidRPr="00037586">
        <w:rPr>
          <w:rFonts w:ascii="Segoe UI" w:hAnsi="Segoe UI" w:cs="Segoe UI"/>
          <w:b/>
          <w:u w:val="single"/>
        </w:rPr>
        <w:t xml:space="preserve">Step five – sign off and record the DPIA outcomes </w:t>
      </w:r>
    </w:p>
    <w:tbl>
      <w:tblPr>
        <w:tblStyle w:val="TableGrid"/>
        <w:tblW w:w="14596" w:type="dxa"/>
        <w:tblLook w:val="04A0" w:firstRow="1" w:lastRow="0" w:firstColumn="1" w:lastColumn="0" w:noHBand="0" w:noVBand="1"/>
      </w:tblPr>
      <w:tblGrid>
        <w:gridCol w:w="4673"/>
        <w:gridCol w:w="5812"/>
        <w:gridCol w:w="4111"/>
      </w:tblGrid>
      <w:tr w:rsidR="00B2759E" w:rsidRPr="00037586">
        <w:tc>
          <w:tcPr>
            <w:tcW w:w="14596" w:type="dxa"/>
            <w:gridSpan w:val="3"/>
          </w:tcPr>
          <w:p w:rsidR="00B2759E" w:rsidRPr="00037586" w:rsidRDefault="00FC58F0" w:rsidP="00037586">
            <w:pPr>
              <w:jc w:val="both"/>
              <w:rPr>
                <w:rFonts w:ascii="Segoe UI" w:hAnsi="Segoe UI" w:cs="Segoe UI"/>
              </w:rPr>
            </w:pPr>
            <w:r w:rsidRPr="00037586">
              <w:rPr>
                <w:rFonts w:ascii="Segoe UI" w:hAnsi="Segoe UI" w:cs="Segoe UI"/>
              </w:rPr>
              <w:t>Note – who has approved the privacy risks and solutions involved in this initiative? Who is responsible for implementing approved solutions?</w:t>
            </w:r>
          </w:p>
        </w:tc>
      </w:tr>
      <w:tr w:rsidR="00B2759E" w:rsidRPr="00037586">
        <w:tc>
          <w:tcPr>
            <w:tcW w:w="4673" w:type="dxa"/>
          </w:tcPr>
          <w:p w:rsidR="00B2759E" w:rsidRPr="00037586" w:rsidRDefault="00FC58F0" w:rsidP="00037586">
            <w:pPr>
              <w:jc w:val="both"/>
              <w:rPr>
                <w:rFonts w:ascii="Segoe UI" w:hAnsi="Segoe UI" w:cs="Segoe UI"/>
              </w:rPr>
            </w:pPr>
            <w:r w:rsidRPr="00037586">
              <w:rPr>
                <w:rFonts w:ascii="Segoe UI" w:hAnsi="Segoe UI" w:cs="Segoe UI"/>
              </w:rPr>
              <w:t>Risk</w:t>
            </w:r>
          </w:p>
        </w:tc>
        <w:tc>
          <w:tcPr>
            <w:tcW w:w="5812" w:type="dxa"/>
          </w:tcPr>
          <w:p w:rsidR="00B2759E" w:rsidRPr="00037586" w:rsidRDefault="00FC58F0" w:rsidP="00037586">
            <w:pPr>
              <w:jc w:val="both"/>
              <w:rPr>
                <w:rFonts w:ascii="Segoe UI" w:hAnsi="Segoe UI" w:cs="Segoe UI"/>
              </w:rPr>
            </w:pPr>
            <w:r w:rsidRPr="00037586">
              <w:rPr>
                <w:rFonts w:ascii="Segoe UI" w:hAnsi="Segoe UI" w:cs="Segoe UI"/>
              </w:rPr>
              <w:t>Approved solution</w:t>
            </w:r>
          </w:p>
        </w:tc>
        <w:tc>
          <w:tcPr>
            <w:tcW w:w="4111" w:type="dxa"/>
          </w:tcPr>
          <w:p w:rsidR="00B2759E" w:rsidRPr="00037586" w:rsidRDefault="00FC58F0" w:rsidP="00037586">
            <w:pPr>
              <w:jc w:val="both"/>
              <w:rPr>
                <w:rFonts w:ascii="Segoe UI" w:hAnsi="Segoe UI" w:cs="Segoe UI"/>
              </w:rPr>
            </w:pPr>
            <w:r w:rsidRPr="00037586">
              <w:rPr>
                <w:rFonts w:ascii="Segoe UI" w:hAnsi="Segoe UI" w:cs="Segoe UI"/>
              </w:rPr>
              <w:t>Approved by whom and date</w:t>
            </w:r>
          </w:p>
        </w:tc>
      </w:tr>
      <w:tr w:rsidR="00B2759E" w:rsidRPr="00037586">
        <w:tc>
          <w:tcPr>
            <w:tcW w:w="4673" w:type="dxa"/>
          </w:tcPr>
          <w:p w:rsidR="00B2759E" w:rsidRPr="00037586" w:rsidRDefault="00B2759E" w:rsidP="00037586">
            <w:pPr>
              <w:jc w:val="both"/>
              <w:rPr>
                <w:rFonts w:ascii="Segoe UI" w:hAnsi="Segoe UI" w:cs="Segoe UI"/>
              </w:rPr>
            </w:pPr>
          </w:p>
        </w:tc>
        <w:tc>
          <w:tcPr>
            <w:tcW w:w="5812" w:type="dxa"/>
          </w:tcPr>
          <w:p w:rsidR="00B2759E" w:rsidRPr="00037586" w:rsidRDefault="00B2759E" w:rsidP="00037586">
            <w:pPr>
              <w:jc w:val="both"/>
              <w:rPr>
                <w:rFonts w:ascii="Segoe UI" w:hAnsi="Segoe UI" w:cs="Segoe UI"/>
              </w:rPr>
            </w:pPr>
          </w:p>
        </w:tc>
        <w:tc>
          <w:tcPr>
            <w:tcW w:w="4111" w:type="dxa"/>
          </w:tcPr>
          <w:p w:rsidR="00B2759E" w:rsidRPr="00037586" w:rsidRDefault="00B2759E" w:rsidP="00037586">
            <w:pPr>
              <w:jc w:val="both"/>
              <w:rPr>
                <w:rFonts w:ascii="Segoe UI" w:hAnsi="Segoe UI" w:cs="Segoe UI"/>
              </w:rPr>
            </w:pPr>
          </w:p>
        </w:tc>
      </w:tr>
      <w:tr w:rsidR="00B2759E" w:rsidRPr="00037586">
        <w:tc>
          <w:tcPr>
            <w:tcW w:w="4673" w:type="dxa"/>
          </w:tcPr>
          <w:p w:rsidR="00B2759E" w:rsidRPr="00037586" w:rsidRDefault="00B2759E" w:rsidP="00037586">
            <w:pPr>
              <w:jc w:val="both"/>
              <w:rPr>
                <w:rFonts w:ascii="Segoe UI" w:hAnsi="Segoe UI" w:cs="Segoe UI"/>
              </w:rPr>
            </w:pPr>
          </w:p>
        </w:tc>
        <w:tc>
          <w:tcPr>
            <w:tcW w:w="5812" w:type="dxa"/>
          </w:tcPr>
          <w:p w:rsidR="00B2759E" w:rsidRPr="00037586" w:rsidRDefault="00B2759E" w:rsidP="00037586">
            <w:pPr>
              <w:jc w:val="both"/>
              <w:rPr>
                <w:rFonts w:ascii="Segoe UI" w:hAnsi="Segoe UI" w:cs="Segoe UI"/>
              </w:rPr>
            </w:pPr>
          </w:p>
        </w:tc>
        <w:tc>
          <w:tcPr>
            <w:tcW w:w="4111" w:type="dxa"/>
          </w:tcPr>
          <w:p w:rsidR="00B2759E" w:rsidRPr="00037586" w:rsidRDefault="00B2759E" w:rsidP="00037586">
            <w:pPr>
              <w:jc w:val="both"/>
              <w:rPr>
                <w:rFonts w:ascii="Segoe UI" w:hAnsi="Segoe UI" w:cs="Segoe UI"/>
              </w:rPr>
            </w:pPr>
          </w:p>
        </w:tc>
      </w:tr>
      <w:tr w:rsidR="00B2759E" w:rsidRPr="00037586">
        <w:tc>
          <w:tcPr>
            <w:tcW w:w="4673" w:type="dxa"/>
          </w:tcPr>
          <w:p w:rsidR="00B2759E" w:rsidRPr="00037586" w:rsidRDefault="00B2759E" w:rsidP="00037586">
            <w:pPr>
              <w:jc w:val="both"/>
              <w:rPr>
                <w:rFonts w:ascii="Segoe UI" w:hAnsi="Segoe UI" w:cs="Segoe UI"/>
              </w:rPr>
            </w:pPr>
          </w:p>
        </w:tc>
        <w:tc>
          <w:tcPr>
            <w:tcW w:w="5812" w:type="dxa"/>
          </w:tcPr>
          <w:p w:rsidR="00B2759E" w:rsidRPr="00037586" w:rsidRDefault="00B2759E" w:rsidP="00037586">
            <w:pPr>
              <w:jc w:val="both"/>
              <w:rPr>
                <w:rFonts w:ascii="Segoe UI" w:hAnsi="Segoe UI" w:cs="Segoe UI"/>
              </w:rPr>
            </w:pPr>
          </w:p>
        </w:tc>
        <w:tc>
          <w:tcPr>
            <w:tcW w:w="4111" w:type="dxa"/>
          </w:tcPr>
          <w:p w:rsidR="00B2759E" w:rsidRPr="00037586" w:rsidRDefault="00B2759E" w:rsidP="00037586">
            <w:pPr>
              <w:jc w:val="both"/>
              <w:rPr>
                <w:rFonts w:ascii="Segoe UI" w:hAnsi="Segoe UI" w:cs="Segoe UI"/>
              </w:rPr>
            </w:pPr>
          </w:p>
        </w:tc>
      </w:tr>
      <w:tr w:rsidR="00B2759E" w:rsidRPr="00037586">
        <w:tc>
          <w:tcPr>
            <w:tcW w:w="4673" w:type="dxa"/>
          </w:tcPr>
          <w:p w:rsidR="00B2759E" w:rsidRPr="00037586" w:rsidRDefault="00B2759E" w:rsidP="00037586">
            <w:pPr>
              <w:jc w:val="both"/>
              <w:rPr>
                <w:rFonts w:ascii="Segoe UI" w:hAnsi="Segoe UI" w:cs="Segoe UI"/>
              </w:rPr>
            </w:pPr>
          </w:p>
        </w:tc>
        <w:tc>
          <w:tcPr>
            <w:tcW w:w="5812" w:type="dxa"/>
          </w:tcPr>
          <w:p w:rsidR="00B2759E" w:rsidRPr="00037586" w:rsidRDefault="00B2759E" w:rsidP="00037586">
            <w:pPr>
              <w:jc w:val="both"/>
              <w:rPr>
                <w:rFonts w:ascii="Segoe UI" w:hAnsi="Segoe UI" w:cs="Segoe UI"/>
              </w:rPr>
            </w:pPr>
          </w:p>
        </w:tc>
        <w:tc>
          <w:tcPr>
            <w:tcW w:w="4111" w:type="dxa"/>
          </w:tcPr>
          <w:p w:rsidR="00B2759E" w:rsidRPr="00037586" w:rsidRDefault="00B2759E" w:rsidP="00037586">
            <w:pPr>
              <w:jc w:val="both"/>
              <w:rPr>
                <w:rFonts w:ascii="Segoe UI" w:hAnsi="Segoe UI" w:cs="Segoe UI"/>
              </w:rPr>
            </w:pPr>
          </w:p>
        </w:tc>
      </w:tr>
    </w:tbl>
    <w:p w:rsidR="00B2759E" w:rsidRPr="00037586" w:rsidRDefault="00B2759E" w:rsidP="00037586">
      <w:pPr>
        <w:jc w:val="both"/>
        <w:rPr>
          <w:rFonts w:ascii="Segoe UI" w:hAnsi="Segoe UI" w:cs="Segoe UI"/>
        </w:rPr>
      </w:pPr>
    </w:p>
    <w:p w:rsidR="00B2759E" w:rsidRPr="00037586" w:rsidRDefault="00FC58F0" w:rsidP="00037586">
      <w:pPr>
        <w:jc w:val="both"/>
        <w:rPr>
          <w:rFonts w:ascii="Segoe UI" w:hAnsi="Segoe UI" w:cs="Segoe UI"/>
        </w:rPr>
      </w:pPr>
      <w:r w:rsidRPr="00037586">
        <w:rPr>
          <w:rFonts w:ascii="Segoe UI" w:hAnsi="Segoe UI" w:cs="Segoe UI"/>
        </w:rPr>
        <w:br w:type="page"/>
      </w:r>
    </w:p>
    <w:p w:rsidR="00B2759E" w:rsidRPr="00037586" w:rsidRDefault="00FC58F0" w:rsidP="00037586">
      <w:pPr>
        <w:jc w:val="both"/>
        <w:rPr>
          <w:rFonts w:ascii="Segoe UI" w:hAnsi="Segoe UI" w:cs="Segoe UI"/>
          <w:b/>
          <w:u w:val="single"/>
        </w:rPr>
      </w:pPr>
      <w:r w:rsidRPr="00037586">
        <w:rPr>
          <w:rFonts w:ascii="Segoe UI" w:hAnsi="Segoe UI" w:cs="Segoe UI"/>
          <w:b/>
          <w:u w:val="single"/>
        </w:rPr>
        <w:lastRenderedPageBreak/>
        <w:t xml:space="preserve">Step six – Integrate the DPIA outcomes back into the key documentation </w:t>
      </w:r>
    </w:p>
    <w:p w:rsidR="00B2759E" w:rsidRPr="00037586" w:rsidRDefault="00FC58F0" w:rsidP="00037586">
      <w:pPr>
        <w:jc w:val="both"/>
        <w:rPr>
          <w:rFonts w:ascii="Segoe UI" w:hAnsi="Segoe UI" w:cs="Segoe UI"/>
        </w:rPr>
      </w:pPr>
      <w:r w:rsidRPr="00037586">
        <w:rPr>
          <w:rFonts w:ascii="Segoe UI" w:hAnsi="Segoe UI" w:cs="Segoe UI"/>
        </w:rPr>
        <w:t>Step 6 – Option 1 for use with project management</w:t>
      </w:r>
    </w:p>
    <w:tbl>
      <w:tblPr>
        <w:tblStyle w:val="TableGrid"/>
        <w:tblW w:w="0" w:type="auto"/>
        <w:tblLook w:val="04A0" w:firstRow="1" w:lastRow="0" w:firstColumn="1" w:lastColumn="0" w:noHBand="0" w:noVBand="1"/>
      </w:tblPr>
      <w:tblGrid>
        <w:gridCol w:w="2999"/>
        <w:gridCol w:w="1105"/>
        <w:gridCol w:w="1105"/>
        <w:gridCol w:w="1147"/>
        <w:gridCol w:w="1051"/>
        <w:gridCol w:w="1519"/>
        <w:gridCol w:w="1110"/>
        <w:gridCol w:w="1557"/>
        <w:gridCol w:w="1484"/>
        <w:gridCol w:w="1460"/>
      </w:tblGrid>
      <w:tr w:rsidR="00B2759E" w:rsidRPr="00037586">
        <w:tc>
          <w:tcPr>
            <w:tcW w:w="14537" w:type="dxa"/>
            <w:gridSpan w:val="10"/>
          </w:tcPr>
          <w:p w:rsidR="00B2759E" w:rsidRPr="00037586" w:rsidRDefault="00FC58F0" w:rsidP="00037586">
            <w:pPr>
              <w:jc w:val="both"/>
              <w:rPr>
                <w:rFonts w:ascii="Segoe UI" w:hAnsi="Segoe UI" w:cs="Segoe UI"/>
              </w:rPr>
            </w:pPr>
            <w:r w:rsidRPr="00037586">
              <w:rPr>
                <w:rFonts w:ascii="Segoe UI" w:hAnsi="Segoe UI" w:cs="Segoe UI"/>
              </w:rPr>
              <w:t>Note – key documentation must be updated with DPIA approved solutions.</w:t>
            </w:r>
          </w:p>
        </w:tc>
      </w:tr>
      <w:tr w:rsidR="00B2759E" w:rsidRPr="00037586">
        <w:tc>
          <w:tcPr>
            <w:tcW w:w="3771" w:type="dxa"/>
          </w:tcPr>
          <w:p w:rsidR="00B2759E" w:rsidRPr="00037586" w:rsidRDefault="00FC58F0" w:rsidP="00037586">
            <w:pPr>
              <w:jc w:val="both"/>
              <w:rPr>
                <w:rFonts w:ascii="Segoe UI" w:hAnsi="Segoe UI" w:cs="Segoe UI"/>
              </w:rPr>
            </w:pPr>
            <w:r w:rsidRPr="00037586">
              <w:rPr>
                <w:rFonts w:ascii="Segoe UI" w:hAnsi="Segoe UI" w:cs="Segoe UI"/>
              </w:rPr>
              <w:t xml:space="preserve">Approved solution (mitigating actions/ opportunities) </w:t>
            </w:r>
          </w:p>
          <w:p w:rsidR="00B2759E" w:rsidRPr="00037586" w:rsidRDefault="00B2759E" w:rsidP="00037586">
            <w:pPr>
              <w:jc w:val="both"/>
              <w:rPr>
                <w:rFonts w:ascii="Segoe UI" w:hAnsi="Segoe UI" w:cs="Segoe UI"/>
              </w:rPr>
            </w:pPr>
          </w:p>
          <w:p w:rsidR="00B2759E" w:rsidRPr="00037586" w:rsidRDefault="00B2759E" w:rsidP="00037586">
            <w:pPr>
              <w:jc w:val="both"/>
              <w:rPr>
                <w:rFonts w:ascii="Segoe UI" w:hAnsi="Segoe UI" w:cs="Segoe UI"/>
              </w:rPr>
            </w:pPr>
          </w:p>
          <w:p w:rsidR="00B2759E" w:rsidRPr="00037586" w:rsidRDefault="00B2759E" w:rsidP="00037586">
            <w:pPr>
              <w:jc w:val="both"/>
              <w:rPr>
                <w:rFonts w:ascii="Segoe UI" w:hAnsi="Segoe UI" w:cs="Segoe UI"/>
              </w:rPr>
            </w:pPr>
          </w:p>
          <w:p w:rsidR="00B2759E" w:rsidRPr="00037586" w:rsidRDefault="00B2759E" w:rsidP="00037586">
            <w:pPr>
              <w:jc w:val="both"/>
              <w:rPr>
                <w:rFonts w:ascii="Segoe UI" w:hAnsi="Segoe UI" w:cs="Segoe UI"/>
              </w:rPr>
            </w:pPr>
          </w:p>
        </w:tc>
        <w:tc>
          <w:tcPr>
            <w:tcW w:w="242" w:type="dxa"/>
          </w:tcPr>
          <w:p w:rsidR="00B2759E" w:rsidRPr="00037586" w:rsidRDefault="00FC58F0" w:rsidP="00037586">
            <w:pPr>
              <w:jc w:val="both"/>
              <w:rPr>
                <w:rFonts w:ascii="Segoe UI" w:hAnsi="Segoe UI" w:cs="Segoe UI"/>
              </w:rPr>
            </w:pPr>
            <w:proofErr w:type="spellStart"/>
            <w:r w:rsidRPr="00037586">
              <w:rPr>
                <w:rFonts w:ascii="Segoe UI" w:hAnsi="Segoe UI" w:cs="Segoe UI"/>
              </w:rPr>
              <w:t>PiD</w:t>
            </w:r>
            <w:proofErr w:type="spellEnd"/>
            <w:r w:rsidRPr="00037586">
              <w:rPr>
                <w:rFonts w:ascii="Segoe UI" w:hAnsi="Segoe UI" w:cs="Segoe UI"/>
              </w:rPr>
              <w:t xml:space="preserve"> updated (yes/no - date) </w:t>
            </w:r>
          </w:p>
          <w:p w:rsidR="00B2759E" w:rsidRPr="00037586" w:rsidRDefault="00B2759E" w:rsidP="00037586">
            <w:pPr>
              <w:jc w:val="both"/>
              <w:rPr>
                <w:rFonts w:ascii="Segoe UI" w:hAnsi="Segoe UI" w:cs="Segoe UI"/>
              </w:rPr>
            </w:pPr>
          </w:p>
        </w:tc>
        <w:tc>
          <w:tcPr>
            <w:tcW w:w="1036" w:type="dxa"/>
          </w:tcPr>
          <w:p w:rsidR="00B2759E" w:rsidRPr="00037586" w:rsidRDefault="00FC58F0" w:rsidP="00037586">
            <w:pPr>
              <w:jc w:val="both"/>
              <w:rPr>
                <w:rFonts w:ascii="Segoe UI" w:hAnsi="Segoe UI" w:cs="Segoe UI"/>
              </w:rPr>
            </w:pPr>
            <w:r w:rsidRPr="00037586">
              <w:rPr>
                <w:rFonts w:ascii="Segoe UI" w:hAnsi="Segoe UI" w:cs="Segoe UI"/>
              </w:rPr>
              <w:t xml:space="preserve">Project plan updated (yes/no - date) </w:t>
            </w:r>
          </w:p>
          <w:p w:rsidR="00B2759E" w:rsidRPr="00037586" w:rsidRDefault="00B2759E" w:rsidP="00037586">
            <w:pPr>
              <w:jc w:val="both"/>
              <w:rPr>
                <w:rFonts w:ascii="Segoe UI" w:hAnsi="Segoe UI" w:cs="Segoe UI"/>
              </w:rPr>
            </w:pPr>
          </w:p>
        </w:tc>
        <w:tc>
          <w:tcPr>
            <w:tcW w:w="1177" w:type="dxa"/>
          </w:tcPr>
          <w:p w:rsidR="00B2759E" w:rsidRPr="00037586" w:rsidRDefault="00FC58F0" w:rsidP="00037586">
            <w:pPr>
              <w:jc w:val="both"/>
              <w:rPr>
                <w:rFonts w:ascii="Segoe UI" w:hAnsi="Segoe UI" w:cs="Segoe UI"/>
              </w:rPr>
            </w:pPr>
            <w:r w:rsidRPr="00037586">
              <w:rPr>
                <w:rFonts w:ascii="Segoe UI" w:hAnsi="Segoe UI" w:cs="Segoe UI"/>
              </w:rPr>
              <w:t xml:space="preserve">Action/ decision log (yes/no- date) </w:t>
            </w:r>
          </w:p>
          <w:p w:rsidR="00B2759E" w:rsidRPr="00037586" w:rsidRDefault="00B2759E" w:rsidP="00037586">
            <w:pPr>
              <w:jc w:val="both"/>
              <w:rPr>
                <w:rFonts w:ascii="Segoe UI" w:hAnsi="Segoe UI" w:cs="Segoe UI"/>
              </w:rPr>
            </w:pPr>
          </w:p>
        </w:tc>
        <w:tc>
          <w:tcPr>
            <w:tcW w:w="1081" w:type="dxa"/>
          </w:tcPr>
          <w:p w:rsidR="00B2759E" w:rsidRPr="00037586" w:rsidRDefault="00FC58F0" w:rsidP="00037586">
            <w:pPr>
              <w:jc w:val="both"/>
              <w:rPr>
                <w:rFonts w:ascii="Segoe UI" w:hAnsi="Segoe UI" w:cs="Segoe UI"/>
              </w:rPr>
            </w:pPr>
            <w:r w:rsidRPr="00037586">
              <w:rPr>
                <w:rFonts w:ascii="Segoe UI" w:hAnsi="Segoe UI" w:cs="Segoe UI"/>
              </w:rPr>
              <w:t xml:space="preserve">Risk/ issue log (yes/no - date) </w:t>
            </w:r>
          </w:p>
          <w:p w:rsidR="00B2759E" w:rsidRPr="00037586" w:rsidRDefault="00B2759E" w:rsidP="00037586">
            <w:pPr>
              <w:jc w:val="both"/>
              <w:rPr>
                <w:rFonts w:ascii="Segoe UI" w:hAnsi="Segoe UI" w:cs="Segoe UI"/>
              </w:rPr>
            </w:pPr>
          </w:p>
        </w:tc>
        <w:tc>
          <w:tcPr>
            <w:tcW w:w="1497" w:type="dxa"/>
          </w:tcPr>
          <w:p w:rsidR="00B2759E" w:rsidRPr="00037586" w:rsidRDefault="00FC58F0" w:rsidP="00037586">
            <w:pPr>
              <w:jc w:val="both"/>
              <w:rPr>
                <w:rFonts w:ascii="Segoe UI" w:hAnsi="Segoe UI" w:cs="Segoe UI"/>
              </w:rPr>
            </w:pPr>
            <w:r w:rsidRPr="00037586">
              <w:rPr>
                <w:rFonts w:ascii="Segoe UI" w:hAnsi="Segoe UI" w:cs="Segoe UI"/>
              </w:rPr>
              <w:t xml:space="preserve">Comms/ consultation plan (yes/no - date) </w:t>
            </w:r>
          </w:p>
          <w:p w:rsidR="00B2759E" w:rsidRPr="00037586" w:rsidRDefault="00B2759E" w:rsidP="00037586">
            <w:pPr>
              <w:jc w:val="both"/>
              <w:rPr>
                <w:rFonts w:ascii="Segoe UI" w:hAnsi="Segoe UI" w:cs="Segoe UI"/>
              </w:rPr>
            </w:pPr>
          </w:p>
        </w:tc>
        <w:tc>
          <w:tcPr>
            <w:tcW w:w="1322" w:type="dxa"/>
          </w:tcPr>
          <w:p w:rsidR="00B2759E" w:rsidRPr="00037586" w:rsidRDefault="00FC58F0" w:rsidP="00037586">
            <w:pPr>
              <w:jc w:val="both"/>
              <w:rPr>
                <w:rFonts w:ascii="Segoe UI" w:hAnsi="Segoe UI" w:cs="Segoe UI"/>
              </w:rPr>
            </w:pPr>
            <w:proofErr w:type="spellStart"/>
            <w:r w:rsidRPr="00037586">
              <w:rPr>
                <w:rFonts w:ascii="Segoe UI" w:hAnsi="Segoe UI" w:cs="Segoe UI"/>
              </w:rPr>
              <w:t>EqIA</w:t>
            </w:r>
            <w:proofErr w:type="spellEnd"/>
            <w:r w:rsidRPr="00037586">
              <w:rPr>
                <w:rFonts w:ascii="Segoe UI" w:hAnsi="Segoe UI" w:cs="Segoe UI"/>
              </w:rPr>
              <w:t xml:space="preserve"> (yes/ no - date) </w:t>
            </w:r>
          </w:p>
          <w:p w:rsidR="00B2759E" w:rsidRPr="00037586" w:rsidRDefault="00B2759E" w:rsidP="00037586">
            <w:pPr>
              <w:jc w:val="both"/>
              <w:rPr>
                <w:rFonts w:ascii="Segoe UI" w:hAnsi="Segoe UI" w:cs="Segoe UI"/>
              </w:rPr>
            </w:pPr>
          </w:p>
        </w:tc>
        <w:tc>
          <w:tcPr>
            <w:tcW w:w="1551" w:type="dxa"/>
          </w:tcPr>
          <w:p w:rsidR="00B2759E" w:rsidRPr="00037586" w:rsidRDefault="00FC58F0" w:rsidP="00037586">
            <w:pPr>
              <w:jc w:val="both"/>
              <w:rPr>
                <w:rFonts w:ascii="Segoe UI" w:hAnsi="Segoe UI" w:cs="Segoe UI"/>
              </w:rPr>
            </w:pPr>
            <w:r w:rsidRPr="00037586">
              <w:rPr>
                <w:rFonts w:ascii="Segoe UI" w:hAnsi="Segoe UI" w:cs="Segoe UI"/>
              </w:rPr>
              <w:t xml:space="preserve">Consultation report (yes/no -date) </w:t>
            </w:r>
          </w:p>
          <w:p w:rsidR="00B2759E" w:rsidRPr="00037586" w:rsidRDefault="00B2759E" w:rsidP="00037586">
            <w:pPr>
              <w:jc w:val="both"/>
              <w:rPr>
                <w:rFonts w:ascii="Segoe UI" w:hAnsi="Segoe UI" w:cs="Segoe UI"/>
              </w:rPr>
            </w:pPr>
          </w:p>
        </w:tc>
        <w:tc>
          <w:tcPr>
            <w:tcW w:w="1443" w:type="dxa"/>
          </w:tcPr>
          <w:p w:rsidR="00B2759E" w:rsidRPr="00037586" w:rsidRDefault="00FC58F0" w:rsidP="00037586">
            <w:pPr>
              <w:jc w:val="both"/>
              <w:rPr>
                <w:rFonts w:ascii="Segoe UI" w:hAnsi="Segoe UI" w:cs="Segoe UI"/>
              </w:rPr>
            </w:pPr>
            <w:r w:rsidRPr="00037586">
              <w:rPr>
                <w:rFonts w:ascii="Segoe UI" w:hAnsi="Segoe UI" w:cs="Segoe UI"/>
              </w:rPr>
              <w:t xml:space="preserve">Committee/ decision report (yes/no - date) </w:t>
            </w:r>
          </w:p>
          <w:p w:rsidR="00B2759E" w:rsidRPr="00037586" w:rsidRDefault="00B2759E" w:rsidP="00037586">
            <w:pPr>
              <w:jc w:val="both"/>
              <w:rPr>
                <w:rFonts w:ascii="Segoe UI" w:hAnsi="Segoe UI" w:cs="Segoe UI"/>
              </w:rPr>
            </w:pPr>
          </w:p>
        </w:tc>
        <w:tc>
          <w:tcPr>
            <w:tcW w:w="1417" w:type="dxa"/>
          </w:tcPr>
          <w:p w:rsidR="00B2759E" w:rsidRPr="00037586" w:rsidRDefault="00FC58F0" w:rsidP="00037586">
            <w:pPr>
              <w:jc w:val="both"/>
              <w:rPr>
                <w:rFonts w:ascii="Segoe UI" w:hAnsi="Segoe UI" w:cs="Segoe UI"/>
              </w:rPr>
            </w:pPr>
            <w:r w:rsidRPr="00037586">
              <w:rPr>
                <w:rFonts w:ascii="Segoe UI" w:hAnsi="Segoe UI" w:cs="Segoe UI"/>
              </w:rPr>
              <w:t xml:space="preserve">Information Asset  Register </w:t>
            </w:r>
          </w:p>
          <w:p w:rsidR="00B2759E" w:rsidRPr="00037586" w:rsidRDefault="00B2759E" w:rsidP="00037586">
            <w:pPr>
              <w:jc w:val="both"/>
              <w:rPr>
                <w:rFonts w:ascii="Segoe UI" w:hAnsi="Segoe UI" w:cs="Segoe UI"/>
              </w:rPr>
            </w:pPr>
          </w:p>
        </w:tc>
      </w:tr>
      <w:tr w:rsidR="00B2759E" w:rsidRPr="00037586">
        <w:tc>
          <w:tcPr>
            <w:tcW w:w="3771" w:type="dxa"/>
          </w:tcPr>
          <w:p w:rsidR="00B2759E" w:rsidRPr="00037586" w:rsidRDefault="00B2759E" w:rsidP="00037586">
            <w:pPr>
              <w:jc w:val="both"/>
              <w:rPr>
                <w:rFonts w:ascii="Segoe UI" w:hAnsi="Segoe UI" w:cs="Segoe UI"/>
              </w:rPr>
            </w:pPr>
          </w:p>
        </w:tc>
        <w:tc>
          <w:tcPr>
            <w:tcW w:w="242" w:type="dxa"/>
          </w:tcPr>
          <w:p w:rsidR="00B2759E" w:rsidRPr="00037586" w:rsidRDefault="00B2759E" w:rsidP="00037586">
            <w:pPr>
              <w:jc w:val="both"/>
              <w:rPr>
                <w:rFonts w:ascii="Segoe UI" w:hAnsi="Segoe UI" w:cs="Segoe UI"/>
              </w:rPr>
            </w:pPr>
          </w:p>
        </w:tc>
        <w:tc>
          <w:tcPr>
            <w:tcW w:w="1036" w:type="dxa"/>
          </w:tcPr>
          <w:p w:rsidR="00B2759E" w:rsidRPr="00037586" w:rsidRDefault="00B2759E" w:rsidP="00037586">
            <w:pPr>
              <w:jc w:val="both"/>
              <w:rPr>
                <w:rFonts w:ascii="Segoe UI" w:hAnsi="Segoe UI" w:cs="Segoe UI"/>
              </w:rPr>
            </w:pPr>
          </w:p>
        </w:tc>
        <w:tc>
          <w:tcPr>
            <w:tcW w:w="1177" w:type="dxa"/>
          </w:tcPr>
          <w:p w:rsidR="00B2759E" w:rsidRPr="00037586" w:rsidRDefault="00B2759E" w:rsidP="00037586">
            <w:pPr>
              <w:jc w:val="both"/>
              <w:rPr>
                <w:rFonts w:ascii="Segoe UI" w:hAnsi="Segoe UI" w:cs="Segoe UI"/>
              </w:rPr>
            </w:pPr>
          </w:p>
        </w:tc>
        <w:tc>
          <w:tcPr>
            <w:tcW w:w="1081" w:type="dxa"/>
          </w:tcPr>
          <w:p w:rsidR="00B2759E" w:rsidRPr="00037586" w:rsidRDefault="00B2759E" w:rsidP="00037586">
            <w:pPr>
              <w:jc w:val="both"/>
              <w:rPr>
                <w:rFonts w:ascii="Segoe UI" w:hAnsi="Segoe UI" w:cs="Segoe UI"/>
              </w:rPr>
            </w:pPr>
          </w:p>
        </w:tc>
        <w:tc>
          <w:tcPr>
            <w:tcW w:w="1497" w:type="dxa"/>
          </w:tcPr>
          <w:p w:rsidR="00B2759E" w:rsidRPr="00037586" w:rsidRDefault="00B2759E" w:rsidP="00037586">
            <w:pPr>
              <w:jc w:val="both"/>
              <w:rPr>
                <w:rFonts w:ascii="Segoe UI" w:hAnsi="Segoe UI" w:cs="Segoe UI"/>
              </w:rPr>
            </w:pPr>
          </w:p>
        </w:tc>
        <w:tc>
          <w:tcPr>
            <w:tcW w:w="1322" w:type="dxa"/>
          </w:tcPr>
          <w:p w:rsidR="00B2759E" w:rsidRPr="00037586" w:rsidRDefault="00B2759E" w:rsidP="00037586">
            <w:pPr>
              <w:jc w:val="both"/>
              <w:rPr>
                <w:rFonts w:ascii="Segoe UI" w:hAnsi="Segoe UI" w:cs="Segoe UI"/>
              </w:rPr>
            </w:pPr>
          </w:p>
        </w:tc>
        <w:tc>
          <w:tcPr>
            <w:tcW w:w="1551" w:type="dxa"/>
          </w:tcPr>
          <w:p w:rsidR="00B2759E" w:rsidRPr="00037586" w:rsidRDefault="00B2759E" w:rsidP="00037586">
            <w:pPr>
              <w:jc w:val="both"/>
              <w:rPr>
                <w:rFonts w:ascii="Segoe UI" w:hAnsi="Segoe UI" w:cs="Segoe UI"/>
              </w:rPr>
            </w:pPr>
          </w:p>
        </w:tc>
        <w:tc>
          <w:tcPr>
            <w:tcW w:w="1443" w:type="dxa"/>
          </w:tcPr>
          <w:p w:rsidR="00B2759E" w:rsidRPr="00037586" w:rsidRDefault="00B2759E" w:rsidP="00037586">
            <w:pPr>
              <w:jc w:val="both"/>
              <w:rPr>
                <w:rFonts w:ascii="Segoe UI" w:hAnsi="Segoe UI" w:cs="Segoe UI"/>
              </w:rPr>
            </w:pPr>
          </w:p>
        </w:tc>
        <w:tc>
          <w:tcPr>
            <w:tcW w:w="1417" w:type="dxa"/>
          </w:tcPr>
          <w:p w:rsidR="00B2759E" w:rsidRPr="00037586" w:rsidRDefault="00B2759E" w:rsidP="00037586">
            <w:pPr>
              <w:jc w:val="both"/>
              <w:rPr>
                <w:rFonts w:ascii="Segoe UI" w:hAnsi="Segoe UI" w:cs="Segoe UI"/>
              </w:rPr>
            </w:pPr>
          </w:p>
        </w:tc>
      </w:tr>
      <w:tr w:rsidR="00B2759E" w:rsidRPr="00037586">
        <w:tc>
          <w:tcPr>
            <w:tcW w:w="3771" w:type="dxa"/>
          </w:tcPr>
          <w:p w:rsidR="00B2759E" w:rsidRPr="00037586" w:rsidRDefault="00B2759E" w:rsidP="00037586">
            <w:pPr>
              <w:jc w:val="both"/>
              <w:rPr>
                <w:rFonts w:ascii="Segoe UI" w:hAnsi="Segoe UI" w:cs="Segoe UI"/>
              </w:rPr>
            </w:pPr>
          </w:p>
        </w:tc>
        <w:tc>
          <w:tcPr>
            <w:tcW w:w="242" w:type="dxa"/>
          </w:tcPr>
          <w:p w:rsidR="00B2759E" w:rsidRPr="00037586" w:rsidRDefault="00B2759E" w:rsidP="00037586">
            <w:pPr>
              <w:jc w:val="both"/>
              <w:rPr>
                <w:rFonts w:ascii="Segoe UI" w:hAnsi="Segoe UI" w:cs="Segoe UI"/>
              </w:rPr>
            </w:pPr>
          </w:p>
        </w:tc>
        <w:tc>
          <w:tcPr>
            <w:tcW w:w="1036" w:type="dxa"/>
          </w:tcPr>
          <w:p w:rsidR="00B2759E" w:rsidRPr="00037586" w:rsidRDefault="00B2759E" w:rsidP="00037586">
            <w:pPr>
              <w:jc w:val="both"/>
              <w:rPr>
                <w:rFonts w:ascii="Segoe UI" w:hAnsi="Segoe UI" w:cs="Segoe UI"/>
              </w:rPr>
            </w:pPr>
          </w:p>
        </w:tc>
        <w:tc>
          <w:tcPr>
            <w:tcW w:w="1177" w:type="dxa"/>
          </w:tcPr>
          <w:p w:rsidR="00B2759E" w:rsidRPr="00037586" w:rsidRDefault="00B2759E" w:rsidP="00037586">
            <w:pPr>
              <w:jc w:val="both"/>
              <w:rPr>
                <w:rFonts w:ascii="Segoe UI" w:hAnsi="Segoe UI" w:cs="Segoe UI"/>
              </w:rPr>
            </w:pPr>
          </w:p>
        </w:tc>
        <w:tc>
          <w:tcPr>
            <w:tcW w:w="1081" w:type="dxa"/>
          </w:tcPr>
          <w:p w:rsidR="00B2759E" w:rsidRPr="00037586" w:rsidRDefault="00B2759E" w:rsidP="00037586">
            <w:pPr>
              <w:jc w:val="both"/>
              <w:rPr>
                <w:rFonts w:ascii="Segoe UI" w:hAnsi="Segoe UI" w:cs="Segoe UI"/>
              </w:rPr>
            </w:pPr>
          </w:p>
        </w:tc>
        <w:tc>
          <w:tcPr>
            <w:tcW w:w="1497" w:type="dxa"/>
          </w:tcPr>
          <w:p w:rsidR="00B2759E" w:rsidRPr="00037586" w:rsidRDefault="00B2759E" w:rsidP="00037586">
            <w:pPr>
              <w:jc w:val="both"/>
              <w:rPr>
                <w:rFonts w:ascii="Segoe UI" w:hAnsi="Segoe UI" w:cs="Segoe UI"/>
              </w:rPr>
            </w:pPr>
          </w:p>
        </w:tc>
        <w:tc>
          <w:tcPr>
            <w:tcW w:w="1322" w:type="dxa"/>
          </w:tcPr>
          <w:p w:rsidR="00B2759E" w:rsidRPr="00037586" w:rsidRDefault="00B2759E" w:rsidP="00037586">
            <w:pPr>
              <w:jc w:val="both"/>
              <w:rPr>
                <w:rFonts w:ascii="Segoe UI" w:hAnsi="Segoe UI" w:cs="Segoe UI"/>
              </w:rPr>
            </w:pPr>
          </w:p>
        </w:tc>
        <w:tc>
          <w:tcPr>
            <w:tcW w:w="1551" w:type="dxa"/>
          </w:tcPr>
          <w:p w:rsidR="00B2759E" w:rsidRPr="00037586" w:rsidRDefault="00B2759E" w:rsidP="00037586">
            <w:pPr>
              <w:jc w:val="both"/>
              <w:rPr>
                <w:rFonts w:ascii="Segoe UI" w:hAnsi="Segoe UI" w:cs="Segoe UI"/>
              </w:rPr>
            </w:pPr>
          </w:p>
        </w:tc>
        <w:tc>
          <w:tcPr>
            <w:tcW w:w="1443" w:type="dxa"/>
          </w:tcPr>
          <w:p w:rsidR="00B2759E" w:rsidRPr="00037586" w:rsidRDefault="00B2759E" w:rsidP="00037586">
            <w:pPr>
              <w:jc w:val="both"/>
              <w:rPr>
                <w:rFonts w:ascii="Segoe UI" w:hAnsi="Segoe UI" w:cs="Segoe UI"/>
              </w:rPr>
            </w:pPr>
          </w:p>
        </w:tc>
        <w:tc>
          <w:tcPr>
            <w:tcW w:w="1417" w:type="dxa"/>
          </w:tcPr>
          <w:p w:rsidR="00B2759E" w:rsidRPr="00037586" w:rsidRDefault="00B2759E" w:rsidP="00037586">
            <w:pPr>
              <w:jc w:val="both"/>
              <w:rPr>
                <w:rFonts w:ascii="Segoe UI" w:hAnsi="Segoe UI" w:cs="Segoe UI"/>
              </w:rPr>
            </w:pPr>
          </w:p>
        </w:tc>
      </w:tr>
    </w:tbl>
    <w:p w:rsidR="00B2759E" w:rsidRPr="00037586" w:rsidRDefault="00B2759E" w:rsidP="00037586">
      <w:pPr>
        <w:jc w:val="both"/>
        <w:rPr>
          <w:rFonts w:ascii="Segoe UI" w:hAnsi="Segoe UI" w:cs="Segoe UI"/>
          <w:color w:val="2E74B5" w:themeColor="accent1" w:themeShade="BF"/>
        </w:rPr>
      </w:pPr>
    </w:p>
    <w:p w:rsidR="00B2759E" w:rsidRPr="00037586" w:rsidRDefault="00FC58F0" w:rsidP="00037586">
      <w:pPr>
        <w:jc w:val="both"/>
        <w:rPr>
          <w:rFonts w:ascii="Segoe UI" w:hAnsi="Segoe UI" w:cs="Segoe UI"/>
        </w:rPr>
      </w:pPr>
      <w:r w:rsidRPr="00037586">
        <w:rPr>
          <w:rFonts w:ascii="Segoe UI" w:hAnsi="Segoe UI" w:cs="Segoe UI"/>
        </w:rPr>
        <w:t>Step 6 - Option 2</w:t>
      </w:r>
    </w:p>
    <w:tbl>
      <w:tblPr>
        <w:tblStyle w:val="TableGrid"/>
        <w:tblW w:w="0" w:type="auto"/>
        <w:tblLook w:val="04A0" w:firstRow="1" w:lastRow="0" w:firstColumn="1" w:lastColumn="0" w:noHBand="0" w:noVBand="1"/>
      </w:tblPr>
      <w:tblGrid>
        <w:gridCol w:w="5382"/>
        <w:gridCol w:w="3969"/>
        <w:gridCol w:w="2410"/>
        <w:gridCol w:w="2776"/>
      </w:tblGrid>
      <w:tr w:rsidR="00B2759E" w:rsidRPr="00037586">
        <w:tc>
          <w:tcPr>
            <w:tcW w:w="14537" w:type="dxa"/>
            <w:gridSpan w:val="4"/>
          </w:tcPr>
          <w:p w:rsidR="00B2759E" w:rsidRPr="00037586" w:rsidRDefault="00FC58F0" w:rsidP="00037586">
            <w:pPr>
              <w:jc w:val="both"/>
              <w:rPr>
                <w:rFonts w:ascii="Segoe UI" w:hAnsi="Segoe UI" w:cs="Segoe UI"/>
              </w:rPr>
            </w:pPr>
            <w:r w:rsidRPr="00037586">
              <w:rPr>
                <w:rFonts w:ascii="Segoe UI" w:hAnsi="Segoe UI" w:cs="Segoe UI"/>
              </w:rPr>
              <w:t>Note – who is responsible for integrating the DPIA outcomes back into the key documentation? Who is responsible for implementing the solutions that have been approved?</w:t>
            </w:r>
          </w:p>
        </w:tc>
      </w:tr>
      <w:tr w:rsidR="00B2759E" w:rsidRPr="00037586">
        <w:tc>
          <w:tcPr>
            <w:tcW w:w="5382" w:type="dxa"/>
            <w:vAlign w:val="center"/>
          </w:tcPr>
          <w:p w:rsidR="00B2759E" w:rsidRPr="00037586" w:rsidRDefault="00FC58F0" w:rsidP="00037586">
            <w:pPr>
              <w:jc w:val="both"/>
              <w:rPr>
                <w:rFonts w:ascii="Segoe UI" w:hAnsi="Segoe UI" w:cs="Segoe UI"/>
              </w:rPr>
            </w:pPr>
            <w:r w:rsidRPr="00037586">
              <w:rPr>
                <w:rFonts w:ascii="Segoe UI" w:hAnsi="Segoe UI" w:cs="Segoe UI"/>
              </w:rPr>
              <w:t>Action to be taken/DPIA outcomes</w:t>
            </w:r>
          </w:p>
        </w:tc>
        <w:tc>
          <w:tcPr>
            <w:tcW w:w="3969" w:type="dxa"/>
            <w:vAlign w:val="center"/>
          </w:tcPr>
          <w:p w:rsidR="00B2759E" w:rsidRPr="00037586" w:rsidRDefault="00FC58F0" w:rsidP="00037586">
            <w:pPr>
              <w:jc w:val="both"/>
              <w:rPr>
                <w:rFonts w:ascii="Segoe UI" w:hAnsi="Segoe UI" w:cs="Segoe UI"/>
              </w:rPr>
            </w:pPr>
            <w:r w:rsidRPr="00037586">
              <w:rPr>
                <w:rFonts w:ascii="Segoe UI" w:hAnsi="Segoe UI" w:cs="Segoe UI"/>
              </w:rPr>
              <w:t>Key Documentation</w:t>
            </w:r>
          </w:p>
        </w:tc>
        <w:tc>
          <w:tcPr>
            <w:tcW w:w="2410" w:type="dxa"/>
            <w:vAlign w:val="center"/>
          </w:tcPr>
          <w:p w:rsidR="00B2759E" w:rsidRPr="00037586" w:rsidRDefault="00FC58F0" w:rsidP="00037586">
            <w:pPr>
              <w:jc w:val="both"/>
              <w:rPr>
                <w:rFonts w:ascii="Segoe UI" w:hAnsi="Segoe UI" w:cs="Segoe UI"/>
              </w:rPr>
            </w:pPr>
            <w:r w:rsidRPr="00037586">
              <w:rPr>
                <w:rFonts w:ascii="Segoe UI" w:hAnsi="Segoe UI" w:cs="Segoe UI"/>
              </w:rPr>
              <w:t>Date for completion of actions</w:t>
            </w:r>
          </w:p>
        </w:tc>
        <w:tc>
          <w:tcPr>
            <w:tcW w:w="2776" w:type="dxa"/>
            <w:vAlign w:val="center"/>
          </w:tcPr>
          <w:p w:rsidR="00B2759E" w:rsidRPr="00037586" w:rsidRDefault="00FC58F0" w:rsidP="00037586">
            <w:pPr>
              <w:jc w:val="both"/>
              <w:rPr>
                <w:rFonts w:ascii="Segoe UI" w:hAnsi="Segoe UI" w:cs="Segoe UI"/>
              </w:rPr>
            </w:pPr>
            <w:r w:rsidRPr="00037586">
              <w:rPr>
                <w:rFonts w:ascii="Segoe UI" w:hAnsi="Segoe UI" w:cs="Segoe UI"/>
              </w:rPr>
              <w:t>Responsibility for actions</w:t>
            </w:r>
          </w:p>
        </w:tc>
      </w:tr>
      <w:tr w:rsidR="00B2759E" w:rsidRPr="00037586">
        <w:tc>
          <w:tcPr>
            <w:tcW w:w="5382" w:type="dxa"/>
          </w:tcPr>
          <w:p w:rsidR="00B2759E" w:rsidRPr="00037586" w:rsidRDefault="00B2759E" w:rsidP="00037586">
            <w:pPr>
              <w:jc w:val="both"/>
              <w:rPr>
                <w:rFonts w:ascii="Segoe UI" w:hAnsi="Segoe UI" w:cs="Segoe UI"/>
              </w:rPr>
            </w:pPr>
          </w:p>
        </w:tc>
        <w:tc>
          <w:tcPr>
            <w:tcW w:w="3969" w:type="dxa"/>
          </w:tcPr>
          <w:p w:rsidR="00B2759E" w:rsidRPr="00037586" w:rsidRDefault="00B2759E" w:rsidP="00037586">
            <w:pPr>
              <w:jc w:val="both"/>
              <w:rPr>
                <w:rFonts w:ascii="Segoe UI" w:hAnsi="Segoe UI" w:cs="Segoe UI"/>
              </w:rPr>
            </w:pPr>
          </w:p>
        </w:tc>
        <w:tc>
          <w:tcPr>
            <w:tcW w:w="2410" w:type="dxa"/>
          </w:tcPr>
          <w:p w:rsidR="00B2759E" w:rsidRPr="00037586" w:rsidRDefault="00B2759E" w:rsidP="00037586">
            <w:pPr>
              <w:jc w:val="both"/>
              <w:rPr>
                <w:rFonts w:ascii="Segoe UI" w:hAnsi="Segoe UI" w:cs="Segoe UI"/>
              </w:rPr>
            </w:pPr>
          </w:p>
        </w:tc>
        <w:tc>
          <w:tcPr>
            <w:tcW w:w="2776" w:type="dxa"/>
          </w:tcPr>
          <w:p w:rsidR="00B2759E" w:rsidRPr="00037586" w:rsidRDefault="00B2759E" w:rsidP="00037586">
            <w:pPr>
              <w:jc w:val="both"/>
              <w:rPr>
                <w:rFonts w:ascii="Segoe UI" w:hAnsi="Segoe UI" w:cs="Segoe UI"/>
              </w:rPr>
            </w:pPr>
          </w:p>
        </w:tc>
      </w:tr>
      <w:tr w:rsidR="00B2759E" w:rsidRPr="00037586">
        <w:tc>
          <w:tcPr>
            <w:tcW w:w="5382" w:type="dxa"/>
          </w:tcPr>
          <w:p w:rsidR="00B2759E" w:rsidRPr="00037586" w:rsidRDefault="00B2759E" w:rsidP="00037586">
            <w:pPr>
              <w:jc w:val="both"/>
              <w:rPr>
                <w:rFonts w:ascii="Segoe UI" w:hAnsi="Segoe UI" w:cs="Segoe UI"/>
              </w:rPr>
            </w:pPr>
          </w:p>
        </w:tc>
        <w:tc>
          <w:tcPr>
            <w:tcW w:w="3969" w:type="dxa"/>
          </w:tcPr>
          <w:p w:rsidR="00B2759E" w:rsidRPr="00037586" w:rsidRDefault="00B2759E" w:rsidP="00037586">
            <w:pPr>
              <w:jc w:val="both"/>
              <w:rPr>
                <w:rFonts w:ascii="Segoe UI" w:hAnsi="Segoe UI" w:cs="Segoe UI"/>
              </w:rPr>
            </w:pPr>
          </w:p>
        </w:tc>
        <w:tc>
          <w:tcPr>
            <w:tcW w:w="2410" w:type="dxa"/>
          </w:tcPr>
          <w:p w:rsidR="00B2759E" w:rsidRPr="00037586" w:rsidRDefault="00B2759E" w:rsidP="00037586">
            <w:pPr>
              <w:jc w:val="both"/>
              <w:rPr>
                <w:rFonts w:ascii="Segoe UI" w:hAnsi="Segoe UI" w:cs="Segoe UI"/>
              </w:rPr>
            </w:pPr>
          </w:p>
        </w:tc>
        <w:tc>
          <w:tcPr>
            <w:tcW w:w="2776" w:type="dxa"/>
          </w:tcPr>
          <w:p w:rsidR="00B2759E" w:rsidRPr="00037586" w:rsidRDefault="00B2759E" w:rsidP="00037586">
            <w:pPr>
              <w:jc w:val="both"/>
              <w:rPr>
                <w:rFonts w:ascii="Segoe UI" w:hAnsi="Segoe UI" w:cs="Segoe UI"/>
              </w:rPr>
            </w:pPr>
          </w:p>
        </w:tc>
      </w:tr>
    </w:tbl>
    <w:p w:rsidR="00B2759E" w:rsidRPr="00037586" w:rsidRDefault="00B2759E" w:rsidP="00037586">
      <w:pPr>
        <w:jc w:val="both"/>
        <w:rPr>
          <w:rFonts w:ascii="Segoe UI" w:hAnsi="Segoe UI" w:cs="Segoe UI"/>
        </w:rPr>
      </w:pPr>
    </w:p>
    <w:p w:rsidR="00B2759E" w:rsidRPr="00037586" w:rsidRDefault="00B2759E" w:rsidP="00037586">
      <w:pPr>
        <w:jc w:val="both"/>
        <w:rPr>
          <w:rFonts w:ascii="Segoe UI" w:hAnsi="Segoe UI" w:cs="Segoe UI"/>
        </w:rPr>
      </w:pPr>
    </w:p>
    <w:p w:rsidR="00B2759E" w:rsidRPr="00037586" w:rsidRDefault="00B2759E" w:rsidP="00037586">
      <w:pPr>
        <w:jc w:val="both"/>
        <w:rPr>
          <w:rFonts w:ascii="Segoe UI" w:hAnsi="Segoe UI" w:cs="Segoe UI"/>
        </w:rPr>
        <w:sectPr w:rsidR="00B2759E" w:rsidRPr="00037586">
          <w:pgSz w:w="16838" w:h="11906" w:orient="landscape"/>
          <w:pgMar w:top="1134" w:right="851" w:bottom="993" w:left="1440" w:header="708" w:footer="708" w:gutter="0"/>
          <w:cols w:space="708"/>
          <w:docGrid w:linePitch="360"/>
        </w:sectPr>
      </w:pPr>
    </w:p>
    <w:p w:rsidR="00B2759E" w:rsidRPr="00037586" w:rsidRDefault="00FC58F0" w:rsidP="009C33F3">
      <w:pPr>
        <w:pStyle w:val="Heading2"/>
      </w:pPr>
      <w:bookmarkStart w:id="538" w:name="_Toc500249544"/>
      <w:r w:rsidRPr="00037586">
        <w:lastRenderedPageBreak/>
        <w:t>Annex 1 – Linking the DPIA to the General Data Protection Principles</w:t>
      </w:r>
      <w:bookmarkEnd w:id="538"/>
    </w:p>
    <w:p w:rsidR="00B2759E" w:rsidRPr="00037586" w:rsidRDefault="00B2759E" w:rsidP="009C33F3">
      <w:pPr>
        <w:spacing w:after="0" w:line="240" w:lineRule="auto"/>
        <w:jc w:val="both"/>
        <w:rPr>
          <w:rFonts w:ascii="Segoe UI" w:hAnsi="Segoe UI" w:cs="Segoe UI"/>
          <w:lang w:val="en" w:eastAsia="en-GB"/>
        </w:rPr>
      </w:pPr>
    </w:p>
    <w:p w:rsidR="00B2759E" w:rsidRPr="00037586" w:rsidRDefault="00FC58F0" w:rsidP="009C33F3">
      <w:pPr>
        <w:spacing w:after="0" w:line="240" w:lineRule="auto"/>
        <w:jc w:val="both"/>
        <w:rPr>
          <w:rFonts w:ascii="Segoe UI" w:hAnsi="Segoe UI" w:cs="Segoe UI"/>
        </w:rPr>
      </w:pPr>
      <w:r w:rsidRPr="00037586">
        <w:rPr>
          <w:rFonts w:ascii="Segoe UI" w:hAnsi="Segoe UI" w:cs="Segoe UI"/>
        </w:rPr>
        <w:t xml:space="preserve">This annex will help you identify where there is a risk that the initiative will fail to comply with the General Data Protection Regulation or other relevant legislation. The principles listed are those set out in Article 5 of the General Data Protection Regulation with italic notes explaining the information you need to consider.  </w:t>
      </w:r>
    </w:p>
    <w:p w:rsidR="00B2759E" w:rsidRPr="00037586" w:rsidRDefault="00FC58F0" w:rsidP="009C33F3">
      <w:pPr>
        <w:spacing w:after="0" w:line="240" w:lineRule="auto"/>
        <w:jc w:val="both"/>
        <w:rPr>
          <w:rFonts w:ascii="Segoe UI" w:hAnsi="Segoe UI" w:cs="Segoe UI"/>
        </w:rPr>
      </w:pPr>
      <w:r w:rsidRPr="00037586">
        <w:rPr>
          <w:rFonts w:ascii="Segoe UI" w:hAnsi="Segoe UI" w:cs="Segoe UI"/>
        </w:rPr>
        <w:t xml:space="preserve">NB - The wording refers to projects using a broad definition and for the purposes of conducting a DPIA should be applied to any initiative.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rPr>
      </w:pPr>
      <w:r w:rsidRPr="00037586">
        <w:rPr>
          <w:rFonts w:ascii="Segoe UI" w:hAnsi="Segoe UI" w:cs="Segoe UI"/>
        </w:rPr>
        <w:t xml:space="preserve">Principles relating to processing of personal data </w:t>
      </w: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1. Personal data shall be: </w:t>
      </w: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(a)  processed lawfully, fairly and in a transparent manner in relation to the data subject (‘lawfulness, fairness and transparency’);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Have you identified the purpose of the project?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How will individuals be told about the use of their personal data?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Do you need to amend your privacy notices?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Have you established which conditions for processing apply?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If you are relying on consent to process personal data, how will this be collected and what will you do if it is withheld or withdrawn?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Are your actions a proportionate response to the need?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Will the systems you are putting in place allow you to respond to subject access requests more easily?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If the project involves marketing, have you got a procedure for individuals to opt out of their information being used for that purpose?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(b)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B2759E" w:rsidRPr="00037586" w:rsidRDefault="00B2759E" w:rsidP="009C33F3">
      <w:pPr>
        <w:spacing w:after="0" w:line="240" w:lineRule="auto"/>
        <w:jc w:val="both"/>
        <w:rPr>
          <w:rFonts w:ascii="Segoe UI" w:hAnsi="Segoe UI" w:cs="Segoe UI"/>
          <w:i/>
        </w:rPr>
      </w:pP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Does your project plan cover all of the purposes for processing personal data? </w:t>
      </w:r>
    </w:p>
    <w:p w:rsidR="00B2759E" w:rsidRPr="00037586" w:rsidRDefault="00FC58F0" w:rsidP="009C33F3">
      <w:pPr>
        <w:spacing w:after="0" w:line="240" w:lineRule="auto"/>
        <w:jc w:val="both"/>
        <w:rPr>
          <w:rFonts w:ascii="Segoe UI" w:hAnsi="Segoe UI" w:cs="Segoe UI"/>
          <w:color w:val="2E74B5" w:themeColor="accent1" w:themeShade="BF"/>
        </w:rPr>
      </w:pPr>
      <w:r w:rsidRPr="00037586">
        <w:rPr>
          <w:rFonts w:ascii="Segoe UI" w:hAnsi="Segoe UI" w:cs="Segoe UI"/>
          <w:i/>
        </w:rPr>
        <w:t>Have potential new purposes been identified as the scope of the project expands?</w:t>
      </w:r>
      <w:r w:rsidRPr="00037586">
        <w:rPr>
          <w:rFonts w:ascii="Segoe UI" w:hAnsi="Segoe UI" w:cs="Segoe UI"/>
        </w:rPr>
        <w:t xml:space="preserve">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(c)  adequate, relevant and limited to what is necessary in relation to the purposes for which they are processed (‘data minimisation’);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Is the information you are using of good enough quality for the purposes it is used for?</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Which personal data could you not use, without compromising the needs of the project?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(d)  accurate and, where necessary, kept up to date; every reasonable step must be taken to ensure that personal data that are inaccurate, having regard to the purposes for which they are processed, are erased or rectified without delay (‘accuracy’);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If you are procuring new software does it allow you to amend data when necessary?</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How are you ensuring that personal data obtained from individuals or other organisations is accurate?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b/>
        </w:rPr>
      </w:pPr>
      <w:r w:rsidRPr="00037586">
        <w:rPr>
          <w:rFonts w:ascii="Segoe UI" w:hAnsi="Segoe UI" w:cs="Segoe UI"/>
          <w:b/>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What retention periods are suitable for the personal data you will be processing?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Are you procuring software which will allow you to delete information in line with your retention periods?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b/>
        </w:rPr>
      </w:pPr>
      <w:r w:rsidRPr="00037586">
        <w:rPr>
          <w:rFonts w:ascii="Segoe UI" w:hAnsi="Segoe UI" w:cs="Segoe UI"/>
        </w:rPr>
        <w:t>(</w:t>
      </w:r>
      <w:r w:rsidRPr="00037586">
        <w:rPr>
          <w:rFonts w:ascii="Segoe UI" w:hAnsi="Segoe UI" w:cs="Segoe UI"/>
          <w:b/>
        </w:rPr>
        <w:t xml:space="preserve">f)  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Do any new systems provide protection against the security risks you have identified?</w:t>
      </w: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What training and instructions are necessary to ensure that staff know how to operate a new system securely? </w:t>
      </w:r>
    </w:p>
    <w:p w:rsidR="00B2759E" w:rsidRPr="00037586" w:rsidRDefault="00B2759E" w:rsidP="009C33F3">
      <w:pPr>
        <w:spacing w:after="0" w:line="240" w:lineRule="auto"/>
        <w:jc w:val="both"/>
        <w:rPr>
          <w:rFonts w:ascii="Segoe UI" w:hAnsi="Segoe UI" w:cs="Segoe UI"/>
        </w:rPr>
      </w:pPr>
    </w:p>
    <w:p w:rsidR="00B2759E" w:rsidRPr="00037586" w:rsidRDefault="00FC58F0" w:rsidP="009C33F3">
      <w:pPr>
        <w:spacing w:after="0" w:line="240" w:lineRule="auto"/>
        <w:jc w:val="both"/>
        <w:rPr>
          <w:rFonts w:ascii="Segoe UI" w:hAnsi="Segoe UI" w:cs="Segoe UI"/>
        </w:rPr>
      </w:pPr>
      <w:r w:rsidRPr="00037586">
        <w:rPr>
          <w:rFonts w:ascii="Segoe UI" w:hAnsi="Segoe UI" w:cs="Segoe UI"/>
        </w:rPr>
        <w:t>In addition to the Principles in Article 5, Chapter V covers data being transferred to another country outside the European Economic Area</w:t>
      </w:r>
    </w:p>
    <w:p w:rsidR="00B2759E" w:rsidRPr="00037586" w:rsidRDefault="00B2759E" w:rsidP="009C33F3">
      <w:pPr>
        <w:spacing w:after="0" w:line="240" w:lineRule="auto"/>
        <w:jc w:val="both"/>
        <w:rPr>
          <w:rFonts w:ascii="Segoe UI" w:hAnsi="Segoe UI" w:cs="Segoe UI"/>
          <w:i/>
        </w:rPr>
      </w:pPr>
    </w:p>
    <w:p w:rsidR="00B2759E" w:rsidRPr="00037586" w:rsidRDefault="00FC58F0" w:rsidP="009C33F3">
      <w:pPr>
        <w:spacing w:after="0" w:line="240" w:lineRule="auto"/>
        <w:jc w:val="both"/>
        <w:rPr>
          <w:rFonts w:ascii="Segoe UI" w:hAnsi="Segoe UI" w:cs="Segoe UI"/>
          <w:i/>
        </w:rPr>
      </w:pPr>
      <w:r w:rsidRPr="00037586">
        <w:rPr>
          <w:rFonts w:ascii="Segoe UI" w:hAnsi="Segoe UI" w:cs="Segoe UI"/>
          <w:i/>
        </w:rPr>
        <w:t xml:space="preserve">Will the project require you to transfer data outside of the EEA? </w:t>
      </w:r>
    </w:p>
    <w:sectPr w:rsidR="00B2759E" w:rsidRPr="00037586">
      <w:pgSz w:w="11906" w:h="16838"/>
      <w:pgMar w:top="851" w:right="99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D6" w:rsidRDefault="000E5CD6">
      <w:pPr>
        <w:spacing w:after="0" w:line="240" w:lineRule="auto"/>
      </w:pPr>
      <w:r>
        <w:separator/>
      </w:r>
    </w:p>
  </w:endnote>
  <w:endnote w:type="continuationSeparator" w:id="0">
    <w:p w:rsidR="000E5CD6" w:rsidRDefault="000E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2645"/>
      <w:gridCol w:w="4700"/>
      <w:gridCol w:w="1487"/>
    </w:tblGrid>
    <w:tr w:rsidR="000E5CD6" w:rsidTr="00685038">
      <w:tc>
        <w:tcPr>
          <w:tcW w:w="2436" w:type="dxa"/>
        </w:tcPr>
        <w:p w:rsidR="000E5CD6" w:rsidRPr="00685038" w:rsidRDefault="000E5CD6" w:rsidP="00685038">
          <w:pPr>
            <w:pStyle w:val="Footer"/>
            <w:tabs>
              <w:tab w:val="clear" w:pos="4513"/>
              <w:tab w:val="center" w:pos="3402"/>
              <w:tab w:val="left" w:pos="4395"/>
              <w:tab w:val="left" w:pos="4536"/>
              <w:tab w:val="left" w:pos="5670"/>
              <w:tab w:val="left" w:pos="6521"/>
              <w:tab w:val="left" w:pos="6663"/>
            </w:tabs>
            <w:rPr>
              <w:rFonts w:ascii="Segoe UI" w:hAnsi="Segoe UI" w:cs="Segoe UI"/>
              <w:sz w:val="20"/>
              <w:szCs w:val="20"/>
            </w:rPr>
          </w:pPr>
          <w:r w:rsidRPr="00685038">
            <w:rPr>
              <w:rFonts w:ascii="Segoe UI" w:hAnsi="Segoe UI" w:cs="Segoe UI"/>
              <w:sz w:val="20"/>
              <w:szCs w:val="20"/>
            </w:rPr>
            <w:t>Version 20171201</w:t>
          </w:r>
        </w:p>
      </w:tc>
      <w:tc>
        <w:tcPr>
          <w:tcW w:w="2645" w:type="dxa"/>
        </w:tcPr>
        <w:p w:rsidR="000E5CD6" w:rsidRPr="00685038" w:rsidRDefault="000E5CD6">
          <w:pPr>
            <w:pStyle w:val="Footer"/>
            <w:tabs>
              <w:tab w:val="clear" w:pos="4513"/>
              <w:tab w:val="center" w:pos="3402"/>
              <w:tab w:val="left" w:pos="4395"/>
              <w:tab w:val="left" w:pos="4536"/>
              <w:tab w:val="left" w:pos="5670"/>
              <w:tab w:val="left" w:pos="6521"/>
              <w:tab w:val="left" w:pos="6663"/>
            </w:tabs>
            <w:jc w:val="right"/>
            <w:rPr>
              <w:rFonts w:ascii="Segoe UI" w:hAnsi="Segoe UI" w:cs="Segoe UI"/>
            </w:rPr>
          </w:pPr>
        </w:p>
      </w:tc>
      <w:tc>
        <w:tcPr>
          <w:tcW w:w="4700" w:type="dxa"/>
        </w:tcPr>
        <w:p w:rsidR="000E5CD6" w:rsidRPr="00685038" w:rsidRDefault="000E5CD6" w:rsidP="00685038">
          <w:pPr>
            <w:pStyle w:val="Footer"/>
            <w:tabs>
              <w:tab w:val="clear" w:pos="4513"/>
              <w:tab w:val="center" w:pos="3402"/>
              <w:tab w:val="left" w:pos="4395"/>
              <w:tab w:val="left" w:pos="4536"/>
              <w:tab w:val="left" w:pos="5670"/>
              <w:tab w:val="left" w:pos="6521"/>
              <w:tab w:val="left" w:pos="6663"/>
            </w:tabs>
            <w:rPr>
              <w:rFonts w:ascii="Segoe UI" w:hAnsi="Segoe UI" w:cs="Segoe UI"/>
            </w:rPr>
          </w:pPr>
        </w:p>
      </w:tc>
      <w:tc>
        <w:tcPr>
          <w:tcW w:w="1487" w:type="dxa"/>
        </w:tcPr>
        <w:p w:rsidR="000E5CD6" w:rsidRPr="00685038" w:rsidRDefault="000E5CD6">
          <w:pPr>
            <w:pStyle w:val="Footer"/>
            <w:tabs>
              <w:tab w:val="clear" w:pos="4513"/>
              <w:tab w:val="left" w:pos="1230"/>
              <w:tab w:val="right" w:pos="1392"/>
              <w:tab w:val="center" w:pos="3402"/>
              <w:tab w:val="left" w:pos="4395"/>
              <w:tab w:val="left" w:pos="4536"/>
              <w:tab w:val="left" w:pos="5670"/>
              <w:tab w:val="left" w:pos="6521"/>
              <w:tab w:val="left" w:pos="6663"/>
            </w:tabs>
            <w:rPr>
              <w:rFonts w:ascii="Segoe UI" w:hAnsi="Segoe UI" w:cs="Segoe UI"/>
              <w:noProof/>
              <w:sz w:val="22"/>
            </w:rPr>
          </w:pPr>
          <w:r w:rsidRPr="00685038">
            <w:rPr>
              <w:rFonts w:ascii="Segoe UI" w:hAnsi="Segoe UI" w:cs="Segoe UI"/>
              <w:sz w:val="22"/>
            </w:rPr>
            <w:fldChar w:fldCharType="begin"/>
          </w:r>
          <w:r w:rsidRPr="00685038">
            <w:rPr>
              <w:rFonts w:ascii="Segoe UI" w:hAnsi="Segoe UI" w:cs="Segoe UI"/>
              <w:sz w:val="22"/>
            </w:rPr>
            <w:instrText xml:space="preserve"> PAGE   \* MERGEFORMAT </w:instrText>
          </w:r>
          <w:r w:rsidRPr="00685038">
            <w:rPr>
              <w:rFonts w:ascii="Segoe UI" w:hAnsi="Segoe UI" w:cs="Segoe UI"/>
              <w:sz w:val="22"/>
            </w:rPr>
            <w:fldChar w:fldCharType="separate"/>
          </w:r>
          <w:r>
            <w:rPr>
              <w:rFonts w:ascii="Segoe UI" w:hAnsi="Segoe UI" w:cs="Segoe UI"/>
              <w:noProof/>
              <w:sz w:val="22"/>
            </w:rPr>
            <w:t>21</w:t>
          </w:r>
          <w:r w:rsidRPr="00685038">
            <w:rPr>
              <w:rFonts w:ascii="Segoe UI" w:hAnsi="Segoe UI" w:cs="Segoe UI"/>
              <w:noProof/>
              <w:sz w:val="22"/>
            </w:rPr>
            <w:fldChar w:fldCharType="end"/>
          </w:r>
        </w:p>
      </w:tc>
    </w:tr>
  </w:tbl>
  <w:p w:rsidR="000E5CD6" w:rsidRDefault="000E5CD6">
    <w:pPr>
      <w:pStyle w:val="Footer"/>
      <w:tabs>
        <w:tab w:val="clear" w:pos="4513"/>
        <w:tab w:val="center" w:pos="3402"/>
        <w:tab w:val="left" w:pos="4395"/>
        <w:tab w:val="left" w:pos="4536"/>
        <w:tab w:val="left" w:pos="5670"/>
        <w:tab w:val="left" w:pos="6521"/>
        <w:tab w:val="left" w:pos="6663"/>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D6" w:rsidRDefault="000E5CD6">
      <w:pPr>
        <w:spacing w:after="0" w:line="240" w:lineRule="auto"/>
      </w:pPr>
      <w:r>
        <w:separator/>
      </w:r>
    </w:p>
  </w:footnote>
  <w:footnote w:type="continuationSeparator" w:id="0">
    <w:p w:rsidR="000E5CD6" w:rsidRDefault="000E5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A17"/>
    <w:multiLevelType w:val="hybridMultilevel"/>
    <w:tmpl w:val="FDE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84782"/>
    <w:multiLevelType w:val="hybridMultilevel"/>
    <w:tmpl w:val="0140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4390A"/>
    <w:multiLevelType w:val="hybridMultilevel"/>
    <w:tmpl w:val="CC1A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D86"/>
    <w:multiLevelType w:val="hybridMultilevel"/>
    <w:tmpl w:val="F9A6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229"/>
    <w:multiLevelType w:val="hybridMultilevel"/>
    <w:tmpl w:val="0BE80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45034"/>
    <w:multiLevelType w:val="hybridMultilevel"/>
    <w:tmpl w:val="635A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A6C1F"/>
    <w:multiLevelType w:val="hybridMultilevel"/>
    <w:tmpl w:val="52CA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C5508"/>
    <w:multiLevelType w:val="hybridMultilevel"/>
    <w:tmpl w:val="9DC4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6"/>
  </w:num>
  <w:num w:numId="7">
    <w:abstractNumId w:val="7"/>
  </w:num>
  <w:num w:numId="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na Scott">
    <w15:presenceInfo w15:providerId="AD" w15:userId="S-1-5-21-3553789492-1687016267-3138557689-217650"/>
  </w15:person>
  <w15:person w15:author="Gemma Skuse">
    <w15:presenceInfo w15:providerId="AD" w15:userId="S-1-5-21-3553789492-1687016267-3138557689-227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59E"/>
    <w:rsid w:val="00037586"/>
    <w:rsid w:val="000554EC"/>
    <w:rsid w:val="000E5CD6"/>
    <w:rsid w:val="001B3193"/>
    <w:rsid w:val="00256F79"/>
    <w:rsid w:val="002D3077"/>
    <w:rsid w:val="00304E73"/>
    <w:rsid w:val="003301E2"/>
    <w:rsid w:val="00494B7E"/>
    <w:rsid w:val="0051459E"/>
    <w:rsid w:val="00685038"/>
    <w:rsid w:val="00691C68"/>
    <w:rsid w:val="00856858"/>
    <w:rsid w:val="008977AB"/>
    <w:rsid w:val="009C33F3"/>
    <w:rsid w:val="00A54205"/>
    <w:rsid w:val="00A55D56"/>
    <w:rsid w:val="00B2759E"/>
    <w:rsid w:val="00BE2BE4"/>
    <w:rsid w:val="00E95945"/>
    <w:rsid w:val="00FC58F0"/>
    <w:rsid w:val="00FE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EBD7A4-6828-40D9-8CE0-0BCFF66C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outlineLvl w:val="0"/>
    </w:pPr>
    <w:rPr>
      <w:rFonts w:eastAsiaTheme="majorEastAsia" w:cstheme="majorBidi"/>
      <w:color w:val="006978"/>
      <w:sz w:val="28"/>
      <w:szCs w:val="28"/>
    </w:rPr>
  </w:style>
  <w:style w:type="paragraph" w:styleId="Heading2">
    <w:name w:val="heading 2"/>
    <w:basedOn w:val="Normal"/>
    <w:next w:val="Normal"/>
    <w:link w:val="Heading2Char"/>
    <w:autoRedefine/>
    <w:uiPriority w:val="9"/>
    <w:unhideWhenUsed/>
    <w:qFormat/>
    <w:rsid w:val="00685038"/>
    <w:pPr>
      <w:keepNext/>
      <w:keepLines/>
      <w:spacing w:after="0" w:line="240" w:lineRule="auto"/>
      <w:jc w:val="both"/>
      <w:outlineLvl w:val="1"/>
    </w:pPr>
    <w:rPr>
      <w:rFonts w:ascii="Segoe UI" w:eastAsia="Times New Roman" w:hAnsi="Segoe UI" w:cs="Segoe UI"/>
      <w:b/>
      <w:sz w:val="28"/>
      <w:szCs w:val="28"/>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28"/>
      <w:szCs w:val="28"/>
    </w:rPr>
  </w:style>
  <w:style w:type="character" w:customStyle="1" w:styleId="Heading2Char">
    <w:name w:val="Heading 2 Char"/>
    <w:basedOn w:val="DefaultParagraphFont"/>
    <w:link w:val="Heading2"/>
    <w:uiPriority w:val="9"/>
    <w:rsid w:val="00685038"/>
    <w:rPr>
      <w:rFonts w:ascii="Segoe UI" w:eastAsia="Times New Roman" w:hAnsi="Segoe UI" w:cs="Segoe UI"/>
      <w:b/>
      <w:sz w:val="28"/>
      <w:szCs w:val="28"/>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rPr>
  </w:style>
  <w:style w:type="paragraph" w:styleId="NoSpacing">
    <w:name w:val="No Spacing"/>
    <w:uiPriority w:val="1"/>
    <w:qFormat/>
    <w:pPr>
      <w:spacing w:after="0" w:line="240" w:lineRule="auto"/>
    </w:pPr>
    <w:rPr>
      <w:rFonts w:ascii="Arial" w:hAnsi="Arial"/>
      <w:sz w:val="24"/>
    </w:rPr>
  </w:style>
  <w:style w:type="character" w:customStyle="1" w:styleId="contentpasted0">
    <w:name w:val="contentpasted0"/>
    <w:basedOn w:val="DefaultParagraphFont"/>
    <w:rsid w:val="00FE6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7123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4">
          <w:marLeft w:val="274"/>
          <w:marRight w:val="0"/>
          <w:marTop w:val="150"/>
          <w:marBottom w:val="0"/>
          <w:divBdr>
            <w:top w:val="none" w:sz="0" w:space="0" w:color="auto"/>
            <w:left w:val="none" w:sz="0" w:space="0" w:color="auto"/>
            <w:bottom w:val="none" w:sz="0" w:space="0" w:color="auto"/>
            <w:right w:val="none" w:sz="0" w:space="0" w:color="auto"/>
          </w:divBdr>
        </w:div>
        <w:div w:id="2097360791">
          <w:marLeft w:val="806"/>
          <w:marRight w:val="0"/>
          <w:marTop w:val="75"/>
          <w:marBottom w:val="0"/>
          <w:divBdr>
            <w:top w:val="none" w:sz="0" w:space="0" w:color="auto"/>
            <w:left w:val="none" w:sz="0" w:space="0" w:color="auto"/>
            <w:bottom w:val="none" w:sz="0" w:space="0" w:color="auto"/>
            <w:right w:val="none" w:sz="0" w:space="0" w:color="auto"/>
          </w:divBdr>
        </w:div>
        <w:div w:id="1128817570">
          <w:marLeft w:val="806"/>
          <w:marRight w:val="0"/>
          <w:marTop w:val="75"/>
          <w:marBottom w:val="0"/>
          <w:divBdr>
            <w:top w:val="none" w:sz="0" w:space="0" w:color="auto"/>
            <w:left w:val="none" w:sz="0" w:space="0" w:color="auto"/>
            <w:bottom w:val="none" w:sz="0" w:space="0" w:color="auto"/>
            <w:right w:val="none" w:sz="0" w:space="0" w:color="auto"/>
          </w:divBdr>
        </w:div>
        <w:div w:id="1588731370">
          <w:marLeft w:val="806"/>
          <w:marRight w:val="0"/>
          <w:marTop w:val="75"/>
          <w:marBottom w:val="0"/>
          <w:divBdr>
            <w:top w:val="none" w:sz="0" w:space="0" w:color="auto"/>
            <w:left w:val="none" w:sz="0" w:space="0" w:color="auto"/>
            <w:bottom w:val="none" w:sz="0" w:space="0" w:color="auto"/>
            <w:right w:val="none" w:sz="0" w:space="0" w:color="auto"/>
          </w:divBdr>
        </w:div>
      </w:divsChild>
    </w:div>
    <w:div w:id="529953733">
      <w:bodyDiv w:val="1"/>
      <w:marLeft w:val="0"/>
      <w:marRight w:val="0"/>
      <w:marTop w:val="0"/>
      <w:marBottom w:val="0"/>
      <w:divBdr>
        <w:top w:val="none" w:sz="0" w:space="0" w:color="auto"/>
        <w:left w:val="none" w:sz="0" w:space="0" w:color="auto"/>
        <w:bottom w:val="none" w:sz="0" w:space="0" w:color="auto"/>
        <w:right w:val="none" w:sz="0" w:space="0" w:color="auto"/>
      </w:divBdr>
    </w:div>
    <w:div w:id="567301383">
      <w:bodyDiv w:val="1"/>
      <w:marLeft w:val="0"/>
      <w:marRight w:val="0"/>
      <w:marTop w:val="0"/>
      <w:marBottom w:val="0"/>
      <w:divBdr>
        <w:top w:val="none" w:sz="0" w:space="0" w:color="auto"/>
        <w:left w:val="none" w:sz="0" w:space="0" w:color="auto"/>
        <w:bottom w:val="none" w:sz="0" w:space="0" w:color="auto"/>
        <w:right w:val="none" w:sz="0" w:space="0" w:color="auto"/>
      </w:divBdr>
    </w:div>
    <w:div w:id="1481531593">
      <w:bodyDiv w:val="1"/>
      <w:marLeft w:val="0"/>
      <w:marRight w:val="0"/>
      <w:marTop w:val="0"/>
      <w:marBottom w:val="0"/>
      <w:divBdr>
        <w:top w:val="none" w:sz="0" w:space="0" w:color="auto"/>
        <w:left w:val="none" w:sz="0" w:space="0" w:color="auto"/>
        <w:bottom w:val="none" w:sz="0" w:space="0" w:color="auto"/>
        <w:right w:val="none" w:sz="0" w:space="0" w:color="auto"/>
      </w:divBdr>
    </w:div>
    <w:div w:id="18297144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776">
          <w:marLeft w:val="274"/>
          <w:marRight w:val="0"/>
          <w:marTop w:val="150"/>
          <w:marBottom w:val="0"/>
          <w:divBdr>
            <w:top w:val="none" w:sz="0" w:space="0" w:color="auto"/>
            <w:left w:val="none" w:sz="0" w:space="0" w:color="auto"/>
            <w:bottom w:val="none" w:sz="0" w:space="0" w:color="auto"/>
            <w:right w:val="none" w:sz="0" w:space="0" w:color="auto"/>
          </w:divBdr>
        </w:div>
        <w:div w:id="551385809">
          <w:marLeft w:val="274"/>
          <w:marRight w:val="0"/>
          <w:marTop w:val="150"/>
          <w:marBottom w:val="0"/>
          <w:divBdr>
            <w:top w:val="none" w:sz="0" w:space="0" w:color="auto"/>
            <w:left w:val="none" w:sz="0" w:space="0" w:color="auto"/>
            <w:bottom w:val="none" w:sz="0" w:space="0" w:color="auto"/>
            <w:right w:val="none" w:sz="0" w:space="0" w:color="auto"/>
          </w:divBdr>
        </w:div>
        <w:div w:id="736778953">
          <w:marLeft w:val="274"/>
          <w:marRight w:val="0"/>
          <w:marTop w:val="150"/>
          <w:marBottom w:val="0"/>
          <w:divBdr>
            <w:top w:val="none" w:sz="0" w:space="0" w:color="auto"/>
            <w:left w:val="none" w:sz="0" w:space="0" w:color="auto"/>
            <w:bottom w:val="none" w:sz="0" w:space="0" w:color="auto"/>
            <w:right w:val="none" w:sz="0" w:space="0" w:color="auto"/>
          </w:divBdr>
        </w:div>
      </w:divsChild>
    </w:div>
    <w:div w:id="213706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A611-E3AF-4A56-8B1C-A8DF2828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5243</Words>
  <Characters>29890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Brown</dc:creator>
  <cp:lastModifiedBy>Hayley Cooper</cp:lastModifiedBy>
  <cp:revision>2</cp:revision>
  <cp:lastPrinted>2020-06-22T10:12:00Z</cp:lastPrinted>
  <dcterms:created xsi:type="dcterms:W3CDTF">2023-11-13T13:51:00Z</dcterms:created>
  <dcterms:modified xsi:type="dcterms:W3CDTF">2023-11-13T13:51:00Z</dcterms:modified>
</cp:coreProperties>
</file>